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6599" w14:textId="77777777" w:rsidR="0025365C" w:rsidRPr="00D013A4" w:rsidRDefault="0025365C" w:rsidP="0025365C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14:paraId="1EA9996F" w14:textId="77777777" w:rsidR="00DC004F" w:rsidRPr="0053391D" w:rsidRDefault="00DC004F" w:rsidP="00DC004F">
      <w:pPr>
        <w:pStyle w:val="Header"/>
        <w:rPr>
          <w:rFonts w:ascii="Franklin Gothic Book" w:hAnsi="Franklin Gothic Book"/>
          <w:color w:val="631B6F"/>
          <w:sz w:val="44"/>
          <w:szCs w:val="44"/>
        </w:rPr>
      </w:pPr>
      <w:r w:rsidRPr="0053391D">
        <w:rPr>
          <w:rFonts w:ascii="Franklin Gothic Book" w:hAnsi="Franklin Gothic Book"/>
          <w:color w:val="631B6F"/>
          <w:sz w:val="44"/>
          <w:szCs w:val="44"/>
        </w:rPr>
        <w:t>Policy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739"/>
        <w:gridCol w:w="1510"/>
        <w:gridCol w:w="3249"/>
      </w:tblGrid>
      <w:tr w:rsidR="00DC004F" w:rsidRPr="006C6777" w14:paraId="0E8EB77F" w14:textId="77777777" w:rsidTr="00257BB4">
        <w:trPr>
          <w:trHeight w:val="333"/>
        </w:trPr>
        <w:tc>
          <w:tcPr>
            <w:tcW w:w="16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6B6FF3F0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 xml:space="preserve">Type: </w:t>
            </w:r>
          </w:p>
        </w:tc>
        <w:tc>
          <w:tcPr>
            <w:tcW w:w="751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40EE3C5E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Registration</w:t>
            </w:r>
          </w:p>
        </w:tc>
      </w:tr>
      <w:tr w:rsidR="00DC004F" w:rsidRPr="006C6777" w14:paraId="2978C361" w14:textId="77777777" w:rsidTr="00257BB4">
        <w:trPr>
          <w:trHeight w:val="353"/>
        </w:trPr>
        <w:tc>
          <w:tcPr>
            <w:tcW w:w="16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14223258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>Number:</w:t>
            </w:r>
          </w:p>
        </w:tc>
        <w:tc>
          <w:tcPr>
            <w:tcW w:w="751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7EF21E13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</w:p>
        </w:tc>
      </w:tr>
      <w:tr w:rsidR="00DC004F" w:rsidRPr="006C6777" w14:paraId="7E14EAAF" w14:textId="77777777" w:rsidTr="00257BB4">
        <w:trPr>
          <w:trHeight w:val="372"/>
        </w:trPr>
        <w:tc>
          <w:tcPr>
            <w:tcW w:w="16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18EC191D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348C1BD8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Reissuance of the General Class Certificate of Registration</w:t>
            </w:r>
          </w:p>
        </w:tc>
      </w:tr>
      <w:tr w:rsidR="00DC004F" w:rsidRPr="006C6777" w14:paraId="064BE6E3" w14:textId="77777777" w:rsidTr="00257BB4">
        <w:trPr>
          <w:trHeight w:val="350"/>
        </w:trPr>
        <w:tc>
          <w:tcPr>
            <w:tcW w:w="16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037C24C7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>Status:</w:t>
            </w:r>
          </w:p>
        </w:tc>
        <w:tc>
          <w:tcPr>
            <w:tcW w:w="274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4C9B9AAB" w14:textId="08A0935E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Final</w:t>
            </w: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08896AB1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Version</w:t>
            </w:r>
            <w:r w:rsidRPr="006C677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1ACEB03D" w14:textId="0FED3033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</w:tr>
      <w:tr w:rsidR="00DC004F" w:rsidRPr="006C6777" w14:paraId="5A7F56C3" w14:textId="77777777" w:rsidTr="00257BB4">
        <w:trPr>
          <w:trHeight w:val="371"/>
        </w:trPr>
        <w:tc>
          <w:tcPr>
            <w:tcW w:w="16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28E533F6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>Date Approved:</w:t>
            </w:r>
          </w:p>
        </w:tc>
        <w:tc>
          <w:tcPr>
            <w:tcW w:w="274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7C071F42" w14:textId="0461CEB5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28, 2022</w:t>
            </w: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38471E57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  <w:b/>
              </w:rPr>
            </w:pPr>
            <w:r w:rsidRPr="006C6777">
              <w:rPr>
                <w:rFonts w:ascii="Franklin Gothic Book" w:hAnsi="Franklin Gothic Book"/>
                <w:b/>
              </w:rPr>
              <w:t>Date Revised: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7EDAD"/>
            <w:vAlign w:val="center"/>
          </w:tcPr>
          <w:p w14:paraId="1B63B0B9" w14:textId="77777777" w:rsidR="00DC004F" w:rsidRPr="006C6777" w:rsidRDefault="00DC004F" w:rsidP="00257BB4">
            <w:pPr>
              <w:outlineLvl w:val="0"/>
              <w:rPr>
                <w:rFonts w:ascii="Franklin Gothic Book" w:hAnsi="Franklin Gothic Book"/>
              </w:rPr>
            </w:pPr>
          </w:p>
        </w:tc>
      </w:tr>
    </w:tbl>
    <w:p w14:paraId="38DB5F9F" w14:textId="77777777" w:rsidR="000A4ABE" w:rsidRPr="00D013A4" w:rsidRDefault="000A4ABE" w:rsidP="0025365C">
      <w:pPr>
        <w:spacing w:after="0" w:line="240" w:lineRule="auto"/>
        <w:rPr>
          <w:rFonts w:ascii="Franklin Gothic Book" w:eastAsia="Times New Roman" w:hAnsi="Franklin Gothic Book" w:cs="Times New Roman"/>
          <w:b/>
        </w:rPr>
      </w:pPr>
    </w:p>
    <w:p w14:paraId="59B9D00D" w14:textId="255D7F5F" w:rsidR="00671328" w:rsidRPr="00D013A4" w:rsidRDefault="00040BA1" w:rsidP="00D05F41">
      <w:pPr>
        <w:pStyle w:val="clause-e"/>
        <w:shd w:val="clear" w:color="auto" w:fill="FFFFFF"/>
        <w:spacing w:before="0" w:beforeAutospacing="0" w:after="120" w:afterAutospacing="0"/>
        <w:ind w:hanging="11"/>
        <w:rPr>
          <w:rFonts w:ascii="Franklin Gothic Book" w:hAnsi="Franklin Gothic Book"/>
          <w:bCs/>
          <w:sz w:val="22"/>
          <w:szCs w:val="22"/>
          <w:lang w:val="en-US"/>
        </w:rPr>
      </w:pPr>
      <w:r w:rsidRPr="00D013A4">
        <w:rPr>
          <w:rFonts w:ascii="Franklin Gothic Book" w:hAnsi="Franklin Gothic Book"/>
          <w:b/>
          <w:sz w:val="22"/>
          <w:szCs w:val="22"/>
          <w:lang w:val="en-US"/>
        </w:rPr>
        <w:t>Background</w:t>
      </w:r>
      <w:r w:rsidR="0025365C" w:rsidRPr="00D013A4">
        <w:rPr>
          <w:rFonts w:ascii="Franklin Gothic Book" w:hAnsi="Franklin Gothic Book"/>
          <w:b/>
          <w:sz w:val="22"/>
          <w:szCs w:val="22"/>
          <w:lang w:val="en-US"/>
        </w:rPr>
        <w:t xml:space="preserve">: 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Under the College’s Registration Regulation, </w:t>
      </w:r>
      <w:r w:rsidR="003A4B09"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a 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registrant 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>who hold</w:t>
      </w:r>
      <w:r w:rsidR="003A4B09" w:rsidRPr="00D013A4">
        <w:rPr>
          <w:rFonts w:ascii="Franklin Gothic Book" w:hAnsi="Franklin Gothic Book"/>
          <w:bCs/>
          <w:sz w:val="22"/>
          <w:szCs w:val="22"/>
          <w:lang w:val="en-US"/>
        </w:rPr>
        <w:t>s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 a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>n Inactive Class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 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>C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>ertificate of Registrat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>i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on </w:t>
      </w:r>
      <w:r w:rsidR="003A4B09" w:rsidRPr="00D013A4">
        <w:rPr>
          <w:rFonts w:ascii="Franklin Gothic Book" w:hAnsi="Franklin Gothic Book"/>
          <w:bCs/>
          <w:sz w:val="22"/>
          <w:szCs w:val="22"/>
          <w:lang w:val="en-US"/>
        </w:rPr>
        <w:t>is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 permitted to apply for reissuance of a 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General Class </w:t>
      </w:r>
      <w:r w:rsidRPr="00D013A4">
        <w:rPr>
          <w:rFonts w:ascii="Franklin Gothic Book" w:hAnsi="Franklin Gothic Book"/>
          <w:bCs/>
          <w:sz w:val="22"/>
          <w:szCs w:val="22"/>
          <w:lang w:val="en-US"/>
        </w:rPr>
        <w:t>Certificate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 of Registration</w:t>
      </w:r>
      <w:r w:rsidR="00671328" w:rsidRPr="00D013A4">
        <w:rPr>
          <w:rFonts w:ascii="Franklin Gothic Book" w:hAnsi="Franklin Gothic Book"/>
          <w:bCs/>
          <w:sz w:val="22"/>
          <w:szCs w:val="22"/>
          <w:lang w:val="en-US"/>
        </w:rPr>
        <w:t>.</w:t>
      </w:r>
    </w:p>
    <w:p w14:paraId="52F023B6" w14:textId="033490EE" w:rsidR="00040BA1" w:rsidRPr="00D013A4" w:rsidRDefault="007B4B66" w:rsidP="00D05F41">
      <w:pPr>
        <w:pStyle w:val="clause-e"/>
        <w:shd w:val="clear" w:color="auto" w:fill="FFFFFF"/>
        <w:spacing w:before="0" w:beforeAutospacing="0" w:after="120" w:afterAutospacing="0"/>
        <w:ind w:hanging="11"/>
        <w:rPr>
          <w:rFonts w:ascii="Franklin Gothic Book" w:hAnsi="Franklin Gothic Book"/>
          <w:smallCaps/>
          <w:color w:val="222222"/>
          <w:sz w:val="22"/>
          <w:szCs w:val="22"/>
        </w:rPr>
      </w:pPr>
      <w:r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The requirements for issuance of the General Class Certificate </w:t>
      </w:r>
      <w:r w:rsidR="00DE57C9" w:rsidRPr="00D013A4">
        <w:rPr>
          <w:rFonts w:ascii="Franklin Gothic Book" w:hAnsi="Franklin Gothic Book"/>
          <w:bCs/>
          <w:sz w:val="22"/>
          <w:szCs w:val="22"/>
          <w:lang w:val="en-US"/>
        </w:rPr>
        <w:t>may include the registrant</w:t>
      </w:r>
      <w:r w:rsidR="007F4AE3" w:rsidRPr="00D013A4">
        <w:rPr>
          <w:rFonts w:ascii="Franklin Gothic Book" w:hAnsi="Franklin Gothic Book"/>
          <w:bCs/>
          <w:sz w:val="22"/>
          <w:szCs w:val="22"/>
          <w:lang w:val="en-US"/>
        </w:rPr>
        <w:t xml:space="preserve"> </w:t>
      </w:r>
      <w:r w:rsidR="00040BA1" w:rsidRPr="00D013A4">
        <w:rPr>
          <w:rFonts w:ascii="Franklin Gothic Book" w:hAnsi="Franklin Gothic Book" w:cs="Arial"/>
          <w:sz w:val="22"/>
          <w:szCs w:val="22"/>
        </w:rPr>
        <w:t xml:space="preserve">satisfying a panel of the Registration Committee that </w:t>
      </w:r>
      <w:r w:rsidR="00A703DA" w:rsidRPr="00D013A4">
        <w:rPr>
          <w:rFonts w:ascii="Franklin Gothic Book" w:hAnsi="Franklin Gothic Book" w:cs="Arial"/>
          <w:sz w:val="22"/>
          <w:szCs w:val="22"/>
        </w:rPr>
        <w:t>they possess</w:t>
      </w:r>
      <w:r w:rsidR="00040BA1" w:rsidRPr="00D013A4">
        <w:rPr>
          <w:rFonts w:ascii="Franklin Gothic Book" w:hAnsi="Franklin Gothic Book" w:cs="Arial"/>
          <w:sz w:val="22"/>
          <w:szCs w:val="22"/>
        </w:rPr>
        <w:t xml:space="preserve"> the current knowledge, skill and judgment relating to the practice of the profession that would be expected of a </w:t>
      </w:r>
      <w:r w:rsidR="007F4AE3" w:rsidRPr="00D013A4">
        <w:rPr>
          <w:rFonts w:ascii="Franklin Gothic Book" w:hAnsi="Franklin Gothic Book" w:cs="Arial"/>
          <w:sz w:val="22"/>
          <w:szCs w:val="22"/>
        </w:rPr>
        <w:t xml:space="preserve">registrant </w:t>
      </w:r>
      <w:r w:rsidR="00040BA1" w:rsidRPr="00D013A4">
        <w:rPr>
          <w:rFonts w:ascii="Franklin Gothic Book" w:hAnsi="Franklin Gothic Book" w:cs="Arial"/>
          <w:sz w:val="22"/>
          <w:szCs w:val="22"/>
        </w:rPr>
        <w:t xml:space="preserve">holding a </w:t>
      </w:r>
      <w:r w:rsidR="007F4AE3" w:rsidRPr="00D013A4">
        <w:rPr>
          <w:rFonts w:ascii="Franklin Gothic Book" w:hAnsi="Franklin Gothic Book" w:cs="Arial"/>
          <w:sz w:val="22"/>
          <w:szCs w:val="22"/>
        </w:rPr>
        <w:t>General Class C</w:t>
      </w:r>
      <w:r w:rsidR="00040BA1" w:rsidRPr="00D013A4">
        <w:rPr>
          <w:rFonts w:ascii="Franklin Gothic Book" w:hAnsi="Franklin Gothic Book" w:cs="Arial"/>
          <w:sz w:val="22"/>
          <w:szCs w:val="22"/>
        </w:rPr>
        <w:t xml:space="preserve">ertificate of </w:t>
      </w:r>
      <w:r w:rsidR="007F4AE3" w:rsidRPr="00D013A4">
        <w:rPr>
          <w:rFonts w:ascii="Franklin Gothic Book" w:hAnsi="Franklin Gothic Book" w:cs="Arial"/>
          <w:sz w:val="22"/>
          <w:szCs w:val="22"/>
        </w:rPr>
        <w:t>R</w:t>
      </w:r>
      <w:r w:rsidR="00040BA1" w:rsidRPr="00D013A4">
        <w:rPr>
          <w:rFonts w:ascii="Franklin Gothic Book" w:hAnsi="Franklin Gothic Book" w:cs="Arial"/>
          <w:sz w:val="22"/>
          <w:szCs w:val="22"/>
        </w:rPr>
        <w:t>egistration.</w:t>
      </w:r>
      <w:r w:rsidR="00040BA1" w:rsidRPr="00D013A4">
        <w:rPr>
          <w:rFonts w:ascii="Franklin Gothic Book" w:hAnsi="Franklin Gothic Book" w:cs="Arial"/>
          <w:color w:val="505050"/>
          <w:sz w:val="22"/>
          <w:szCs w:val="22"/>
        </w:rPr>
        <w:t xml:space="preserve"> </w:t>
      </w:r>
    </w:p>
    <w:p w14:paraId="6196EBDC" w14:textId="77777777" w:rsidR="00D95D9F" w:rsidRPr="00D013A4" w:rsidRDefault="00D95D9F" w:rsidP="0090448C">
      <w:p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</w:p>
    <w:p w14:paraId="75E34297" w14:textId="77777777" w:rsidR="0025365C" w:rsidRPr="00D013A4" w:rsidRDefault="0025365C" w:rsidP="0025365C">
      <w:p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</w:p>
    <w:p w14:paraId="2A7E9BBC" w14:textId="4AD77D1A" w:rsidR="0025365C" w:rsidRPr="00D013A4" w:rsidRDefault="004B1EC1" w:rsidP="0025365C">
      <w:p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  <w:r w:rsidRPr="00D013A4">
        <w:rPr>
          <w:rFonts w:ascii="Franklin Gothic Book" w:eastAsia="Times New Roman" w:hAnsi="Franklin Gothic Book" w:cs="Times New Roman"/>
          <w:b/>
          <w:lang w:val="en-US"/>
        </w:rPr>
        <w:t xml:space="preserve">Purpose: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The purpose of the policy is to </w:t>
      </w:r>
      <w:r w:rsidR="00DA6C7A" w:rsidRPr="00D013A4">
        <w:rPr>
          <w:rFonts w:ascii="Franklin Gothic Book" w:eastAsia="Times New Roman" w:hAnsi="Franklin Gothic Book" w:cs="Times New Roman"/>
          <w:bCs/>
          <w:lang w:val="en-US"/>
        </w:rPr>
        <w:t>outline the application process</w:t>
      </w:r>
      <w:r w:rsidR="006D2D46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for Inactive Class </w:t>
      </w:r>
      <w:r w:rsidR="00D05F41" w:rsidRPr="00D013A4">
        <w:rPr>
          <w:rFonts w:ascii="Franklin Gothic Book" w:eastAsia="Times New Roman" w:hAnsi="Franklin Gothic Book" w:cs="Times New Roman"/>
          <w:bCs/>
          <w:lang w:val="en-US"/>
        </w:rPr>
        <w:t>registrants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to </w:t>
      </w:r>
      <w:r w:rsidR="00E15BA1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be </w:t>
      </w:r>
      <w:r w:rsidR="006A0C6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reissued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a General Class Certificate of Registration</w:t>
      </w:r>
      <w:r w:rsidR="00F5511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to ensure current knowledge, </w:t>
      </w:r>
      <w:proofErr w:type="gramStart"/>
      <w:r w:rsidR="00F55110" w:rsidRPr="00D013A4">
        <w:rPr>
          <w:rFonts w:ascii="Franklin Gothic Book" w:eastAsia="Times New Roman" w:hAnsi="Franklin Gothic Book" w:cs="Times New Roman"/>
          <w:bCs/>
          <w:lang w:val="en-US"/>
        </w:rPr>
        <w:t>skills</w:t>
      </w:r>
      <w:proofErr w:type="gramEnd"/>
      <w:r w:rsidR="00F5511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and judgement to </w:t>
      </w:r>
      <w:proofErr w:type="spellStart"/>
      <w:r w:rsidR="00F55110" w:rsidRPr="00D013A4">
        <w:rPr>
          <w:rFonts w:ascii="Franklin Gothic Book" w:eastAsia="Times New Roman" w:hAnsi="Franklin Gothic Book" w:cs="Times New Roman"/>
          <w:bCs/>
          <w:lang w:val="en-US"/>
        </w:rPr>
        <w:t>practise</w:t>
      </w:r>
      <w:proofErr w:type="spellEnd"/>
      <w:r w:rsidR="00F5511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safely, competently and ethically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.</w:t>
      </w:r>
      <w:r w:rsidR="003A4B09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</w:p>
    <w:p w14:paraId="56293EF5" w14:textId="77777777" w:rsidR="00DA6C7A" w:rsidRPr="00D013A4" w:rsidRDefault="00DA6C7A" w:rsidP="0025365C">
      <w:p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</w:p>
    <w:p w14:paraId="076117AC" w14:textId="77777777" w:rsidR="004B1EC1" w:rsidRPr="00D013A4" w:rsidRDefault="004B1EC1" w:rsidP="0025365C">
      <w:p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  <w:r w:rsidRPr="00D013A4">
        <w:rPr>
          <w:rFonts w:ascii="Franklin Gothic Book" w:eastAsia="Times New Roman" w:hAnsi="Franklin Gothic Book" w:cs="Times New Roman"/>
          <w:b/>
          <w:lang w:val="en-US"/>
        </w:rPr>
        <w:t xml:space="preserve">Principles: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The principles that underpin this policy include:</w:t>
      </w:r>
    </w:p>
    <w:p w14:paraId="32D5CCB8" w14:textId="77777777" w:rsidR="004B1EC1" w:rsidRPr="00D013A4" w:rsidRDefault="004B1EC1" w:rsidP="0077761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  <w:r w:rsidRPr="00D013A4">
        <w:rPr>
          <w:rFonts w:ascii="Franklin Gothic Book" w:eastAsia="Times New Roman" w:hAnsi="Franklin Gothic Book" w:cs="Times New Roman"/>
          <w:bCs/>
          <w:lang w:val="en-US"/>
        </w:rPr>
        <w:t>Transparency –</w:t>
      </w:r>
      <w:r w:rsidR="003519AB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Processes are clear, information is readily available, and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  <w:r w:rsidR="00BB6837" w:rsidRPr="00D013A4">
        <w:rPr>
          <w:rFonts w:ascii="Franklin Gothic Book" w:eastAsia="Times New Roman" w:hAnsi="Franklin Gothic Book" w:cs="Times New Roman"/>
          <w:bCs/>
          <w:lang w:val="en-US"/>
        </w:rPr>
        <w:t>College staff and t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he Registration Committee exercise honesty and openness in carrying out their duties.</w:t>
      </w:r>
      <w:r w:rsidR="003519AB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</w:p>
    <w:p w14:paraId="4F1B8144" w14:textId="561FB996" w:rsidR="004B1EC1" w:rsidRPr="00D013A4" w:rsidRDefault="004B1EC1" w:rsidP="0077761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Fairness, </w:t>
      </w:r>
      <w:proofErr w:type="gramStart"/>
      <w:r w:rsidRPr="00D013A4">
        <w:rPr>
          <w:rFonts w:ascii="Franklin Gothic Book" w:eastAsia="Times New Roman" w:hAnsi="Franklin Gothic Book" w:cs="Times New Roman"/>
          <w:bCs/>
          <w:lang w:val="en-US"/>
        </w:rPr>
        <w:t>Objectivity</w:t>
      </w:r>
      <w:proofErr w:type="gramEnd"/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and Impartiality –</w:t>
      </w:r>
      <w:r w:rsidR="003519AB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  <w:r w:rsidR="006752A4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Processes </w:t>
      </w:r>
      <w:r w:rsidR="003519AB" w:rsidRPr="00D013A4">
        <w:rPr>
          <w:rFonts w:ascii="Franklin Gothic Book" w:eastAsia="Times New Roman" w:hAnsi="Franklin Gothic Book" w:cs="Times New Roman"/>
          <w:bCs/>
          <w:lang w:val="en-US"/>
        </w:rPr>
        <w:t>and procedures exist, address bias, and are reasonable.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The </w:t>
      </w:r>
      <w:r w:rsidR="003519AB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College staff and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Registration Committee 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review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registration applications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and </w:t>
      </w:r>
      <w:r w:rsidR="00E4344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make 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>decisions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  <w:r w:rsidR="00E4344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that are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>fair</w:t>
      </w:r>
      <w:r w:rsidR="00E43440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and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objective.</w:t>
      </w:r>
    </w:p>
    <w:p w14:paraId="6D3AE00C" w14:textId="77777777" w:rsidR="008C3E1F" w:rsidRPr="00D013A4" w:rsidRDefault="007F4AE3" w:rsidP="00777615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  <w:bCs/>
          <w:lang w:val="en-US"/>
        </w:rPr>
      </w:pPr>
      <w:r w:rsidRPr="00D013A4">
        <w:rPr>
          <w:rFonts w:ascii="Franklin Gothic Book" w:eastAsia="Times New Roman" w:hAnsi="Franklin Gothic Book" w:cs="Times New Roman"/>
          <w:bCs/>
          <w:lang w:val="en-US"/>
        </w:rPr>
        <w:t>Focus on r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isk of harm – </w:t>
      </w:r>
      <w:r w:rsidR="00114B4D" w:rsidRPr="00D013A4">
        <w:rPr>
          <w:rFonts w:ascii="Franklin Gothic Book" w:eastAsia="Times New Roman" w:hAnsi="Franklin Gothic Book" w:cs="Times New Roman"/>
          <w:bCs/>
          <w:lang w:val="en-US"/>
        </w:rPr>
        <w:t>Processes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  <w:r w:rsidR="003A4B09" w:rsidRPr="00D013A4">
        <w:rPr>
          <w:rFonts w:ascii="Franklin Gothic Book" w:eastAsia="Times New Roman" w:hAnsi="Franklin Gothic Book" w:cs="Times New Roman"/>
          <w:bCs/>
          <w:lang w:val="en-US"/>
        </w:rPr>
        <w:t>use a risk-based, evidence-informed approach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  <w:r w:rsidR="00114B4D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to 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>reduc</w:t>
      </w:r>
      <w:r w:rsidR="00114B4D" w:rsidRPr="00D013A4">
        <w:rPr>
          <w:rFonts w:ascii="Franklin Gothic Book" w:eastAsia="Times New Roman" w:hAnsi="Franklin Gothic Book" w:cs="Times New Roman"/>
          <w:bCs/>
          <w:lang w:val="en-US"/>
        </w:rPr>
        <w:t>e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the risk of 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registrants’ potential 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>harm to patients and clients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through risk management and accountability</w:t>
      </w:r>
      <w:r w:rsidR="008C3E1F" w:rsidRPr="00D013A4">
        <w:rPr>
          <w:rFonts w:ascii="Franklin Gothic Book" w:eastAsia="Times New Roman" w:hAnsi="Franklin Gothic Book" w:cs="Times New Roman"/>
          <w:bCs/>
          <w:lang w:val="en-US"/>
        </w:rPr>
        <w:t>.</w:t>
      </w:r>
      <w:r w:rsidRPr="00D013A4">
        <w:rPr>
          <w:rFonts w:ascii="Franklin Gothic Book" w:eastAsia="Times New Roman" w:hAnsi="Franklin Gothic Book" w:cs="Times New Roman"/>
          <w:bCs/>
          <w:lang w:val="en-US"/>
        </w:rPr>
        <w:t xml:space="preserve"> </w:t>
      </w:r>
    </w:p>
    <w:p w14:paraId="06B21E1B" w14:textId="77777777" w:rsidR="004B1EC1" w:rsidRPr="00D013A4" w:rsidRDefault="004B1EC1" w:rsidP="0025365C">
      <w:pPr>
        <w:spacing w:after="0" w:line="240" w:lineRule="auto"/>
        <w:rPr>
          <w:rFonts w:ascii="Franklin Gothic Book" w:eastAsia="Times New Roman" w:hAnsi="Franklin Gothic Book" w:cs="Times New Roman"/>
          <w:b/>
          <w:lang w:val="en-US"/>
        </w:rPr>
      </w:pPr>
    </w:p>
    <w:p w14:paraId="7A399B17" w14:textId="77777777" w:rsidR="004B1EC1" w:rsidRPr="00D013A4" w:rsidRDefault="004B1EC1" w:rsidP="0025365C">
      <w:pPr>
        <w:spacing w:after="0" w:line="240" w:lineRule="auto"/>
        <w:rPr>
          <w:rFonts w:ascii="Franklin Gothic Book" w:eastAsia="Times New Roman" w:hAnsi="Franklin Gothic Book" w:cs="Times New Roman"/>
          <w:b/>
          <w:lang w:val="en-US"/>
        </w:rPr>
      </w:pPr>
      <w:r w:rsidRPr="00D013A4">
        <w:rPr>
          <w:rFonts w:ascii="Franklin Gothic Book" w:eastAsia="Times New Roman" w:hAnsi="Franklin Gothic Book" w:cs="Times New Roman"/>
          <w:b/>
          <w:lang w:val="en-US"/>
        </w:rPr>
        <w:t>Applicable Legislation and Regulation:</w:t>
      </w:r>
    </w:p>
    <w:p w14:paraId="0EFFC4C8" w14:textId="77777777" w:rsidR="001A7700" w:rsidRPr="00D013A4" w:rsidRDefault="004B1EC1" w:rsidP="00777615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  <w:r w:rsidRPr="00D013A4">
        <w:rPr>
          <w:rFonts w:ascii="Franklin Gothic Book" w:eastAsia="Times New Roman" w:hAnsi="Franklin Gothic Book" w:cs="Times New Roman"/>
          <w:lang w:val="en-US"/>
        </w:rPr>
        <w:t xml:space="preserve">Health Professions Procedural Code, Schedule 2 to the </w:t>
      </w:r>
      <w:r w:rsidRPr="00D013A4">
        <w:rPr>
          <w:rFonts w:ascii="Franklin Gothic Book" w:eastAsia="Times New Roman" w:hAnsi="Franklin Gothic Book" w:cs="Times New Roman"/>
          <w:i/>
          <w:lang w:val="en-US"/>
        </w:rPr>
        <w:t>Regulated Health Professions Act, 1991 (RHPA)</w:t>
      </w:r>
      <w:r w:rsidR="00547C52" w:rsidRPr="00D013A4">
        <w:rPr>
          <w:rFonts w:ascii="Franklin Gothic Book" w:eastAsia="Times New Roman" w:hAnsi="Franklin Gothic Book" w:cs="Times New Roman"/>
          <w:lang w:val="en-US"/>
        </w:rPr>
        <w:t>, Registration Section 15.</w:t>
      </w:r>
    </w:p>
    <w:p w14:paraId="052CF737" w14:textId="185E8D7A" w:rsidR="004B1EC1" w:rsidRPr="00D013A4" w:rsidRDefault="004B1EC1" w:rsidP="00777615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  <w:r w:rsidRPr="00D013A4">
        <w:rPr>
          <w:rFonts w:ascii="Franklin Gothic Book" w:eastAsia="Times New Roman" w:hAnsi="Franklin Gothic Book" w:cs="Times New Roman"/>
          <w:lang w:val="en-US"/>
        </w:rPr>
        <w:t>Ontario</w:t>
      </w:r>
      <w:r w:rsidR="002E3CA4" w:rsidRPr="00D013A4">
        <w:rPr>
          <w:rFonts w:ascii="Franklin Gothic Book" w:eastAsia="Times New Roman" w:hAnsi="Franklin Gothic Book" w:cs="Times New Roman"/>
          <w:lang w:val="en-US"/>
        </w:rPr>
        <w:t xml:space="preserve"> </w:t>
      </w:r>
      <w:r w:rsidRPr="00D013A4">
        <w:rPr>
          <w:rFonts w:ascii="Franklin Gothic Book" w:eastAsia="Times New Roman" w:hAnsi="Franklin Gothic Book" w:cs="Times New Roman"/>
          <w:lang w:val="en-US"/>
        </w:rPr>
        <w:t>Regulation</w:t>
      </w:r>
      <w:r w:rsidR="00F20F3F" w:rsidRPr="00D013A4">
        <w:rPr>
          <w:rFonts w:ascii="Franklin Gothic Book" w:eastAsia="Times New Roman" w:hAnsi="Franklin Gothic Book" w:cs="Times New Roman"/>
          <w:lang w:val="en-US"/>
        </w:rPr>
        <w:t xml:space="preserve"> 401/12 General</w:t>
      </w:r>
      <w:r w:rsidR="00A21BC0" w:rsidRPr="00D013A4">
        <w:rPr>
          <w:rFonts w:ascii="Franklin Gothic Book" w:eastAsia="Times New Roman" w:hAnsi="Franklin Gothic Book" w:cs="Times New Roman"/>
          <w:lang w:val="en-US"/>
        </w:rPr>
        <w:t>, Section 9. (3)</w:t>
      </w:r>
    </w:p>
    <w:p w14:paraId="7E664893" w14:textId="0757C7B0" w:rsidR="00DE57C9" w:rsidRPr="00D013A4" w:rsidRDefault="00DE57C9" w:rsidP="00DE57C9">
      <w:p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</w:p>
    <w:p w14:paraId="4D944FA7" w14:textId="77777777" w:rsidR="00DE57C9" w:rsidRPr="00D013A4" w:rsidRDefault="00DE57C9" w:rsidP="00DE57C9">
      <w:pPr>
        <w:spacing w:after="0" w:line="240" w:lineRule="auto"/>
        <w:rPr>
          <w:rFonts w:ascii="Franklin Gothic Book" w:eastAsia="Times New Roman" w:hAnsi="Franklin Gothic Book" w:cs="Times New Roman"/>
          <w:lang w:val="en-US"/>
        </w:rPr>
      </w:pPr>
    </w:p>
    <w:p w14:paraId="2914A231" w14:textId="68B0A24F" w:rsidR="00E40A25" w:rsidRPr="00D013A4" w:rsidRDefault="00E40A25" w:rsidP="00BB071E">
      <w:pPr>
        <w:pStyle w:val="ListParagraph"/>
        <w:spacing w:after="0" w:line="240" w:lineRule="auto"/>
        <w:ind w:left="1080"/>
        <w:rPr>
          <w:rFonts w:ascii="Franklin Gothic Book" w:eastAsia="Times New Roman" w:hAnsi="Franklin Gothic Book" w:cs="Times New Roman"/>
          <w:lang w:val="en-US"/>
        </w:rPr>
      </w:pPr>
    </w:p>
    <w:p w14:paraId="5B4FA643" w14:textId="77777777" w:rsidR="00DE57C9" w:rsidRPr="00D013A4" w:rsidRDefault="00DE57C9" w:rsidP="00BB071E">
      <w:pPr>
        <w:pStyle w:val="ListParagraph"/>
        <w:spacing w:after="0" w:line="240" w:lineRule="auto"/>
        <w:ind w:left="1080"/>
        <w:rPr>
          <w:rFonts w:ascii="Franklin Gothic Book" w:eastAsia="Times New Roman" w:hAnsi="Franklin Gothic Book" w:cs="Times New Roman"/>
          <w:lang w:val="en-US"/>
        </w:rPr>
      </w:pPr>
    </w:p>
    <w:p w14:paraId="179F07E5" w14:textId="59BAA472" w:rsidR="001A429F" w:rsidRPr="00D013A4" w:rsidRDefault="00DE57C9" w:rsidP="009462D5">
      <w:pPr>
        <w:rPr>
          <w:rFonts w:ascii="Franklin Gothic Book" w:hAnsi="Franklin Gothic Book"/>
          <w:b/>
          <w:bCs/>
        </w:rPr>
      </w:pPr>
      <w:r w:rsidRPr="00D013A4">
        <w:rPr>
          <w:rFonts w:ascii="Franklin Gothic Book" w:hAnsi="Franklin Gothic Book"/>
          <w:b/>
          <w:bCs/>
        </w:rPr>
        <w:lastRenderedPageBreak/>
        <w:t>The process for applying for reissuance of a General Class Certificate of registration includes</w:t>
      </w:r>
      <w:r w:rsidR="001A429F" w:rsidRPr="00D013A4">
        <w:rPr>
          <w:rFonts w:ascii="Franklin Gothic Book" w:hAnsi="Franklin Gothic Book"/>
          <w:b/>
          <w:bCs/>
        </w:rPr>
        <w:t>:</w:t>
      </w:r>
    </w:p>
    <w:p w14:paraId="4AFEAAB7" w14:textId="4487859D" w:rsidR="00562DB1" w:rsidRPr="00D013A4" w:rsidRDefault="00562DB1" w:rsidP="0005784F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A </w:t>
      </w:r>
      <w:r w:rsidR="0005784F" w:rsidRPr="00D013A4">
        <w:rPr>
          <w:rFonts w:ascii="Franklin Gothic Book" w:eastAsia="Times New Roman" w:hAnsi="Franklin Gothic Book" w:cs="Times New Roman"/>
        </w:rPr>
        <w:t>registrant</w:t>
      </w:r>
      <w:r w:rsidRPr="00D013A4">
        <w:rPr>
          <w:rFonts w:ascii="Franklin Gothic Book" w:eastAsia="Times New Roman" w:hAnsi="Franklin Gothic Book" w:cs="Times New Roman"/>
        </w:rPr>
        <w:t xml:space="preserve"> who holds a</w:t>
      </w:r>
      <w:r w:rsidR="006D2D46" w:rsidRPr="00D013A4">
        <w:rPr>
          <w:rFonts w:ascii="Franklin Gothic Book" w:eastAsia="Times New Roman" w:hAnsi="Franklin Gothic Book" w:cs="Times New Roman"/>
        </w:rPr>
        <w:t>n Inactive Class</w:t>
      </w:r>
      <w:r w:rsidRPr="00D013A4">
        <w:rPr>
          <w:rFonts w:ascii="Franklin Gothic Book" w:eastAsia="Times New Roman" w:hAnsi="Franklin Gothic Book" w:cs="Times New Roman"/>
        </w:rPr>
        <w:t xml:space="preserve"> </w:t>
      </w:r>
      <w:r w:rsidR="006D2D46" w:rsidRPr="00D013A4">
        <w:rPr>
          <w:rFonts w:ascii="Franklin Gothic Book" w:eastAsia="Times New Roman" w:hAnsi="Franklin Gothic Book" w:cs="Times New Roman"/>
        </w:rPr>
        <w:t>C</w:t>
      </w:r>
      <w:r w:rsidRPr="00D013A4">
        <w:rPr>
          <w:rFonts w:ascii="Franklin Gothic Book" w:eastAsia="Times New Roman" w:hAnsi="Franklin Gothic Book" w:cs="Times New Roman"/>
        </w:rPr>
        <w:t>ertificate</w:t>
      </w:r>
      <w:r w:rsidR="006D2D46" w:rsidRPr="00D013A4">
        <w:rPr>
          <w:rFonts w:ascii="Franklin Gothic Book" w:eastAsia="Times New Roman" w:hAnsi="Franklin Gothic Book" w:cs="Times New Roman"/>
        </w:rPr>
        <w:t xml:space="preserve"> of Registration</w:t>
      </w:r>
      <w:r w:rsidR="006F16B8" w:rsidRPr="00D013A4">
        <w:rPr>
          <w:rFonts w:ascii="Franklin Gothic Book" w:eastAsia="Times New Roman" w:hAnsi="Franklin Gothic Book" w:cs="Times New Roman"/>
        </w:rPr>
        <w:t xml:space="preserve"> </w:t>
      </w:r>
      <w:r w:rsidRPr="00D013A4">
        <w:rPr>
          <w:rFonts w:ascii="Franklin Gothic Book" w:eastAsia="Times New Roman" w:hAnsi="Franklin Gothic Book" w:cs="Times New Roman"/>
        </w:rPr>
        <w:t xml:space="preserve">may apply for </w:t>
      </w:r>
      <w:r w:rsidR="006D6C71" w:rsidRPr="00D013A4">
        <w:rPr>
          <w:rFonts w:ascii="Franklin Gothic Book" w:eastAsia="Times New Roman" w:hAnsi="Franklin Gothic Book" w:cs="Times New Roman"/>
        </w:rPr>
        <w:t>reissuance of</w:t>
      </w:r>
      <w:r w:rsidRPr="00D013A4">
        <w:rPr>
          <w:rFonts w:ascii="Franklin Gothic Book" w:eastAsia="Times New Roman" w:hAnsi="Franklin Gothic Book" w:cs="Times New Roman"/>
        </w:rPr>
        <w:t xml:space="preserve"> </w:t>
      </w:r>
      <w:r w:rsidR="006D6C71" w:rsidRPr="00D013A4">
        <w:rPr>
          <w:rFonts w:ascii="Franklin Gothic Book" w:eastAsia="Times New Roman" w:hAnsi="Franklin Gothic Book" w:cs="Times New Roman"/>
        </w:rPr>
        <w:t>a</w:t>
      </w:r>
      <w:r w:rsidRPr="00D013A4">
        <w:rPr>
          <w:rFonts w:ascii="Franklin Gothic Book" w:eastAsia="Times New Roman" w:hAnsi="Franklin Gothic Book" w:cs="Times New Roman"/>
        </w:rPr>
        <w:t xml:space="preserve"> General Class</w:t>
      </w:r>
      <w:r w:rsidR="006D6C71" w:rsidRPr="00D013A4">
        <w:rPr>
          <w:rFonts w:ascii="Franklin Gothic Book" w:eastAsia="Times New Roman" w:hAnsi="Franklin Gothic Book" w:cs="Times New Roman"/>
        </w:rPr>
        <w:t xml:space="preserve"> Certificate of Registration</w:t>
      </w:r>
      <w:r w:rsidRPr="00D013A4">
        <w:rPr>
          <w:rFonts w:ascii="Franklin Gothic Book" w:eastAsia="Times New Roman" w:hAnsi="Franklin Gothic Book" w:cs="Times New Roman"/>
        </w:rPr>
        <w:t xml:space="preserve"> if the </w:t>
      </w:r>
      <w:r w:rsidR="0005784F" w:rsidRPr="00D013A4">
        <w:rPr>
          <w:rFonts w:ascii="Franklin Gothic Book" w:eastAsia="Times New Roman" w:hAnsi="Franklin Gothic Book" w:cs="Times New Roman"/>
        </w:rPr>
        <w:t>registrant</w:t>
      </w:r>
      <w:r w:rsidRPr="00D013A4">
        <w:rPr>
          <w:rFonts w:ascii="Franklin Gothic Book" w:eastAsia="Times New Roman" w:hAnsi="Franklin Gothic Book" w:cs="Times New Roman"/>
        </w:rPr>
        <w:t>:</w:t>
      </w:r>
    </w:p>
    <w:p w14:paraId="26E8161C" w14:textId="1E1DB39A" w:rsidR="00562DB1" w:rsidRPr="00D013A4" w:rsidRDefault="00562DB1" w:rsidP="0005784F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  <w:proofErr w:type="spellStart"/>
      <w:r w:rsidRPr="00D013A4">
        <w:rPr>
          <w:rFonts w:ascii="Franklin Gothic Book" w:eastAsia="Times New Roman" w:hAnsi="Franklin Gothic Book" w:cs="Times New Roman"/>
        </w:rPr>
        <w:t>i</w:t>
      </w:r>
      <w:proofErr w:type="spellEnd"/>
      <w:r w:rsidRPr="00D013A4">
        <w:rPr>
          <w:rFonts w:ascii="Franklin Gothic Book" w:eastAsia="Times New Roman" w:hAnsi="Franklin Gothic Book" w:cs="Times New Roman"/>
        </w:rPr>
        <w:t xml:space="preserve">) </w:t>
      </w:r>
      <w:r w:rsidR="00A468EF" w:rsidRPr="00D013A4">
        <w:rPr>
          <w:rFonts w:ascii="Franklin Gothic Book" w:eastAsia="Times New Roman" w:hAnsi="Franklin Gothic Book" w:cs="Times New Roman"/>
        </w:rPr>
        <w:t>C</w:t>
      </w:r>
      <w:r w:rsidRPr="00D013A4">
        <w:rPr>
          <w:rFonts w:ascii="Franklin Gothic Book" w:eastAsia="Times New Roman" w:hAnsi="Franklin Gothic Book" w:cs="Times New Roman"/>
        </w:rPr>
        <w:t>ompletes the Application for Re</w:t>
      </w:r>
      <w:r w:rsidR="00B4647D" w:rsidRPr="00D013A4">
        <w:rPr>
          <w:rFonts w:ascii="Franklin Gothic Book" w:eastAsia="Times New Roman" w:hAnsi="Franklin Gothic Book" w:cs="Times New Roman"/>
        </w:rPr>
        <w:t>-issuance</w:t>
      </w:r>
      <w:r w:rsidR="006D2D46" w:rsidRPr="00D013A4">
        <w:rPr>
          <w:rFonts w:ascii="Franklin Gothic Book" w:eastAsia="Times New Roman" w:hAnsi="Franklin Gothic Book" w:cs="Times New Roman"/>
        </w:rPr>
        <w:t xml:space="preserve"> of a General Class Certificate of Registration </w:t>
      </w:r>
      <w:proofErr w:type="gramStart"/>
      <w:r w:rsidR="006D2D46" w:rsidRPr="00D013A4">
        <w:rPr>
          <w:rFonts w:ascii="Franklin Gothic Book" w:eastAsia="Times New Roman" w:hAnsi="Franklin Gothic Book" w:cs="Times New Roman"/>
        </w:rPr>
        <w:t>Form</w:t>
      </w:r>
      <w:r w:rsidRPr="00D013A4">
        <w:rPr>
          <w:rFonts w:ascii="Franklin Gothic Book" w:eastAsia="Times New Roman" w:hAnsi="Franklin Gothic Book" w:cs="Times New Roman"/>
        </w:rPr>
        <w:t>;</w:t>
      </w:r>
      <w:proofErr w:type="gramEnd"/>
    </w:p>
    <w:p w14:paraId="30A4EBAB" w14:textId="747FCD12" w:rsidR="00562DB1" w:rsidRPr="00D013A4" w:rsidRDefault="00562DB1" w:rsidP="0005784F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ii) </w:t>
      </w:r>
      <w:r w:rsidR="00A468EF" w:rsidRPr="00D013A4">
        <w:rPr>
          <w:rFonts w:ascii="Franklin Gothic Book" w:eastAsia="Times New Roman" w:hAnsi="Franklin Gothic Book" w:cs="Times New Roman"/>
        </w:rPr>
        <w:t>P</w:t>
      </w:r>
      <w:r w:rsidRPr="00D013A4">
        <w:rPr>
          <w:rFonts w:ascii="Franklin Gothic Book" w:eastAsia="Times New Roman" w:hAnsi="Franklin Gothic Book" w:cs="Times New Roman"/>
        </w:rPr>
        <w:t xml:space="preserve">ays any fee, penalty or other amount owed to the </w:t>
      </w:r>
      <w:proofErr w:type="gramStart"/>
      <w:r w:rsidR="00A75B33" w:rsidRPr="00D013A4">
        <w:rPr>
          <w:rFonts w:ascii="Franklin Gothic Book" w:eastAsia="Times New Roman" w:hAnsi="Franklin Gothic Book" w:cs="Times New Roman"/>
        </w:rPr>
        <w:t>College;</w:t>
      </w:r>
      <w:proofErr w:type="gramEnd"/>
    </w:p>
    <w:p w14:paraId="41F1BB24" w14:textId="77777777" w:rsidR="00562DB1" w:rsidRPr="00D013A4" w:rsidRDefault="00562DB1" w:rsidP="0005784F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iii) </w:t>
      </w:r>
      <w:r w:rsidR="00A468EF" w:rsidRPr="00D013A4">
        <w:rPr>
          <w:rFonts w:ascii="Franklin Gothic Book" w:eastAsia="Times New Roman" w:hAnsi="Franklin Gothic Book" w:cs="Times New Roman"/>
        </w:rPr>
        <w:t>P</w:t>
      </w:r>
      <w:r w:rsidRPr="00D013A4">
        <w:rPr>
          <w:rFonts w:ascii="Franklin Gothic Book" w:eastAsia="Times New Roman" w:hAnsi="Franklin Gothic Book" w:cs="Times New Roman"/>
        </w:rPr>
        <w:t xml:space="preserve">rovides the College with any information that it has required of the </w:t>
      </w:r>
      <w:r w:rsidR="00A468EF" w:rsidRPr="00D013A4">
        <w:rPr>
          <w:rFonts w:ascii="Franklin Gothic Book" w:eastAsia="Times New Roman" w:hAnsi="Franklin Gothic Book" w:cs="Times New Roman"/>
        </w:rPr>
        <w:t>registrant</w:t>
      </w:r>
      <w:r w:rsidRPr="00D013A4">
        <w:rPr>
          <w:rFonts w:ascii="Franklin Gothic Book" w:eastAsia="Times New Roman" w:hAnsi="Franklin Gothic Book" w:cs="Times New Roman"/>
        </w:rPr>
        <w:t>; and</w:t>
      </w:r>
    </w:p>
    <w:p w14:paraId="7C0D0791" w14:textId="77777777" w:rsidR="00737231" w:rsidRPr="00D013A4" w:rsidRDefault="00562DB1" w:rsidP="00737231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iv) </w:t>
      </w:r>
      <w:r w:rsidR="00A468EF" w:rsidRPr="00D013A4">
        <w:rPr>
          <w:rFonts w:ascii="Franklin Gothic Book" w:eastAsia="Times New Roman" w:hAnsi="Franklin Gothic Book" w:cs="Times New Roman"/>
        </w:rPr>
        <w:t>S</w:t>
      </w:r>
      <w:r w:rsidRPr="00D013A4">
        <w:rPr>
          <w:rFonts w:ascii="Franklin Gothic Book" w:eastAsia="Times New Roman" w:hAnsi="Franklin Gothic Book" w:cs="Times New Roman"/>
        </w:rPr>
        <w:t xml:space="preserve">atisfies a panel of the Registration Committee that </w:t>
      </w:r>
      <w:r w:rsidR="006909CB" w:rsidRPr="00D013A4">
        <w:rPr>
          <w:rFonts w:ascii="Franklin Gothic Book" w:eastAsia="Times New Roman" w:hAnsi="Franklin Gothic Book" w:cs="Times New Roman"/>
        </w:rPr>
        <w:t>they</w:t>
      </w:r>
      <w:r w:rsidRPr="00D013A4">
        <w:rPr>
          <w:rFonts w:ascii="Franklin Gothic Book" w:eastAsia="Times New Roman" w:hAnsi="Franklin Gothic Book" w:cs="Times New Roman"/>
        </w:rPr>
        <w:t xml:space="preserve"> possess the current knowledge, skill and judgment relating to the practise of the profession that would be expected of a </w:t>
      </w:r>
      <w:r w:rsidR="00E4394F" w:rsidRPr="00D013A4">
        <w:rPr>
          <w:rFonts w:ascii="Franklin Gothic Book" w:eastAsia="Times New Roman" w:hAnsi="Franklin Gothic Book" w:cs="Times New Roman"/>
        </w:rPr>
        <w:t>registrant</w:t>
      </w:r>
      <w:r w:rsidRPr="00D013A4">
        <w:rPr>
          <w:rFonts w:ascii="Franklin Gothic Book" w:eastAsia="Times New Roman" w:hAnsi="Franklin Gothic Book" w:cs="Times New Roman"/>
        </w:rPr>
        <w:t xml:space="preserve"> holding a </w:t>
      </w:r>
      <w:r w:rsidR="006D2D46" w:rsidRPr="00D013A4">
        <w:rPr>
          <w:rFonts w:ascii="Franklin Gothic Book" w:eastAsia="Times New Roman" w:hAnsi="Franklin Gothic Book" w:cs="Times New Roman"/>
        </w:rPr>
        <w:t xml:space="preserve">General Class </w:t>
      </w:r>
      <w:r w:rsidRPr="00D013A4">
        <w:rPr>
          <w:rFonts w:ascii="Franklin Gothic Book" w:eastAsia="Times New Roman" w:hAnsi="Franklin Gothic Book" w:cs="Times New Roman"/>
        </w:rPr>
        <w:t>Certificate of Registration.</w:t>
      </w:r>
    </w:p>
    <w:p w14:paraId="025AF033" w14:textId="77777777" w:rsidR="00737231" w:rsidRPr="00D013A4" w:rsidRDefault="00737231" w:rsidP="00737231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7BA2F22" w14:textId="0A087AC8" w:rsidR="00737231" w:rsidRPr="00D013A4" w:rsidRDefault="006D2D46" w:rsidP="00737231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hAnsi="Franklin Gothic Book" w:cs="Franklin Gothic Book"/>
          <w:color w:val="000000"/>
        </w:rPr>
        <w:t>R</w:t>
      </w:r>
      <w:r w:rsidR="00E4394F" w:rsidRPr="00D013A4">
        <w:rPr>
          <w:rFonts w:ascii="Franklin Gothic Book" w:hAnsi="Franklin Gothic Book" w:cs="Franklin Gothic Book"/>
          <w:color w:val="000000"/>
        </w:rPr>
        <w:t>egistrants</w:t>
      </w:r>
      <w:r w:rsidR="0005784F" w:rsidRPr="00D013A4">
        <w:rPr>
          <w:rFonts w:ascii="Franklin Gothic Book" w:hAnsi="Franklin Gothic Book" w:cs="Franklin Gothic Book"/>
          <w:color w:val="000000"/>
        </w:rPr>
        <w:t xml:space="preserve"> who have been registered in the Inactive Class </w:t>
      </w:r>
      <w:r w:rsidR="001671F2" w:rsidRPr="00D013A4">
        <w:rPr>
          <w:rFonts w:ascii="Franklin Gothic Book" w:hAnsi="Franklin Gothic Book" w:cs="Franklin Gothic Book"/>
          <w:iCs/>
          <w:color w:val="000000"/>
        </w:rPr>
        <w:t xml:space="preserve">and have 1500 </w:t>
      </w:r>
      <w:r w:rsidR="00CB1078" w:rsidRPr="00D013A4">
        <w:rPr>
          <w:rFonts w:ascii="Franklin Gothic Book" w:hAnsi="Franklin Gothic Book" w:cs="Franklin Gothic Book"/>
          <w:iCs/>
          <w:color w:val="000000"/>
        </w:rPr>
        <w:t xml:space="preserve">kinesiology practice </w:t>
      </w:r>
      <w:r w:rsidR="001671F2" w:rsidRPr="00D013A4">
        <w:rPr>
          <w:rFonts w:ascii="Franklin Gothic Book" w:hAnsi="Franklin Gothic Book" w:cs="Franklin Gothic Book"/>
          <w:iCs/>
          <w:color w:val="000000"/>
        </w:rPr>
        <w:t>hours in the three years preceding the</w:t>
      </w:r>
      <w:r w:rsidR="0005784F" w:rsidRPr="00D013A4">
        <w:rPr>
          <w:rFonts w:ascii="Franklin Gothic Book" w:hAnsi="Franklin Gothic Book" w:cs="Franklin Gothic Book"/>
          <w:color w:val="000000"/>
        </w:rPr>
        <w:t xml:space="preserve"> date of application for </w:t>
      </w:r>
      <w:r w:rsidRPr="00D013A4">
        <w:rPr>
          <w:rFonts w:ascii="Franklin Gothic Book" w:hAnsi="Franklin Gothic Book" w:cs="Franklin Gothic Book"/>
          <w:color w:val="000000"/>
        </w:rPr>
        <w:t>reissuance of a General Class Certificate of Registration</w:t>
      </w:r>
      <w:r w:rsidR="009462D5" w:rsidRPr="00D013A4">
        <w:rPr>
          <w:rFonts w:ascii="Franklin Gothic Book" w:hAnsi="Franklin Gothic Book" w:cs="Franklin Gothic Book"/>
          <w:color w:val="000000"/>
        </w:rPr>
        <w:t xml:space="preserve">, and have </w:t>
      </w:r>
      <w:r w:rsidR="00E44915" w:rsidRPr="00D013A4">
        <w:rPr>
          <w:rFonts w:ascii="Franklin Gothic Book" w:hAnsi="Franklin Gothic Book" w:cs="Franklin Gothic Book"/>
          <w:color w:val="000000"/>
        </w:rPr>
        <w:t>satisfied</w:t>
      </w:r>
      <w:r w:rsidR="009462D5" w:rsidRPr="00D013A4">
        <w:rPr>
          <w:rFonts w:ascii="Franklin Gothic Book" w:hAnsi="Franklin Gothic Book" w:cs="Franklin Gothic Book"/>
          <w:color w:val="000000"/>
        </w:rPr>
        <w:t xml:space="preserve"> all other provisions within this Policy</w:t>
      </w:r>
      <w:r w:rsidR="000F7939" w:rsidRPr="00D013A4">
        <w:rPr>
          <w:rFonts w:ascii="Franklin Gothic Book" w:hAnsi="Franklin Gothic Book" w:cs="Franklin Gothic Book"/>
          <w:color w:val="000000"/>
        </w:rPr>
        <w:t xml:space="preserve"> (</w:t>
      </w:r>
      <w:r w:rsidR="00737231" w:rsidRPr="00D013A4">
        <w:rPr>
          <w:rFonts w:ascii="Franklin Gothic Book" w:hAnsi="Franklin Gothic Book" w:cs="Franklin Gothic Book"/>
          <w:color w:val="000000"/>
        </w:rPr>
        <w:t>i.e.,</w:t>
      </w:r>
      <w:r w:rsidR="000F7939" w:rsidRPr="00D013A4">
        <w:rPr>
          <w:rFonts w:ascii="Franklin Gothic Book" w:hAnsi="Franklin Gothic Book" w:cs="Franklin Gothic Book"/>
          <w:color w:val="000000"/>
        </w:rPr>
        <w:t xml:space="preserve"> Paragraph</w:t>
      </w:r>
      <w:r w:rsidR="00E44915" w:rsidRPr="00D013A4">
        <w:rPr>
          <w:rFonts w:ascii="Franklin Gothic Book" w:hAnsi="Franklin Gothic Book" w:cs="Franklin Gothic Book"/>
          <w:color w:val="000000"/>
        </w:rPr>
        <w:t xml:space="preserve"> 4</w:t>
      </w:r>
      <w:r w:rsidR="000F7939" w:rsidRPr="00D013A4">
        <w:rPr>
          <w:rFonts w:ascii="Franklin Gothic Book" w:hAnsi="Franklin Gothic Book" w:cs="Franklin Gothic Book"/>
          <w:color w:val="000000"/>
        </w:rPr>
        <w:t>)</w:t>
      </w:r>
      <w:r w:rsidR="009462D5" w:rsidRPr="00D013A4">
        <w:rPr>
          <w:rFonts w:ascii="Franklin Gothic Book" w:hAnsi="Franklin Gothic Book" w:cs="Franklin Gothic Book"/>
          <w:color w:val="000000"/>
        </w:rPr>
        <w:t>,</w:t>
      </w:r>
      <w:r w:rsidRPr="00D013A4">
        <w:rPr>
          <w:rFonts w:ascii="Franklin Gothic Book" w:hAnsi="Franklin Gothic Book" w:cs="Franklin Gothic Book"/>
          <w:color w:val="000000"/>
        </w:rPr>
        <w:t xml:space="preserve"> </w:t>
      </w:r>
      <w:r w:rsidR="0005784F" w:rsidRPr="00D013A4">
        <w:rPr>
          <w:rFonts w:ascii="Franklin Gothic Book" w:hAnsi="Franklin Gothic Book" w:cs="Franklin Gothic Book"/>
          <w:color w:val="000000"/>
        </w:rPr>
        <w:t>will be deemed by the Registration Committee to have satisfied requirement iv) listed directly above unless there exist other extenuating factors which would require further review</w:t>
      </w:r>
      <w:r w:rsidRPr="00D013A4">
        <w:rPr>
          <w:rFonts w:ascii="Franklin Gothic Book" w:hAnsi="Franklin Gothic Book" w:cs="Franklin Gothic Book"/>
          <w:color w:val="000000"/>
        </w:rPr>
        <w:t xml:space="preserve"> (e.g. Conduct)</w:t>
      </w:r>
      <w:r w:rsidR="0005784F" w:rsidRPr="00D013A4">
        <w:rPr>
          <w:rFonts w:ascii="Franklin Gothic Book" w:hAnsi="Franklin Gothic Book" w:cs="Franklin Gothic Book"/>
          <w:color w:val="000000"/>
        </w:rPr>
        <w:t xml:space="preserve">. </w:t>
      </w:r>
      <w:r w:rsidR="00EA37C6" w:rsidRPr="00D013A4">
        <w:rPr>
          <w:rFonts w:ascii="Franklin Gothic Book" w:hAnsi="Franklin Gothic Book" w:cs="Franklin Gothic Book"/>
          <w:color w:val="000000"/>
        </w:rPr>
        <w:t xml:space="preserve">Registrants may count practice hours acquired under the General Class Certificate of Registration and practice hours acquired in a jurisdiction </w:t>
      </w:r>
      <w:r w:rsidR="00EB7327" w:rsidRPr="00D013A4">
        <w:rPr>
          <w:rFonts w:ascii="Franklin Gothic Book" w:hAnsi="Franklin Gothic Book" w:cs="Franklin Gothic Book"/>
          <w:color w:val="000000"/>
        </w:rPr>
        <w:t xml:space="preserve">in Canada </w:t>
      </w:r>
      <w:r w:rsidR="00EA37C6" w:rsidRPr="00D013A4">
        <w:rPr>
          <w:rFonts w:ascii="Franklin Gothic Book" w:hAnsi="Franklin Gothic Book" w:cs="Franklin Gothic Book"/>
          <w:color w:val="000000"/>
        </w:rPr>
        <w:t>outside of Ontario towards the above noted currency requirement.</w:t>
      </w:r>
    </w:p>
    <w:p w14:paraId="5F1ED7B8" w14:textId="77777777" w:rsidR="00737231" w:rsidRPr="00D013A4" w:rsidRDefault="00737231" w:rsidP="00737231">
      <w:pPr>
        <w:pStyle w:val="ListParagraph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214DDE0" w14:textId="69CB7ADF" w:rsidR="00B4647D" w:rsidRPr="00D013A4" w:rsidRDefault="0086442A" w:rsidP="007372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 w:rsidRPr="00D013A4">
        <w:rPr>
          <w:rFonts w:ascii="Franklin Gothic Book" w:hAnsi="Franklin Gothic Book" w:cs="Franklin Gothic Book"/>
          <w:color w:val="000000"/>
        </w:rPr>
        <w:t>Registrants</w:t>
      </w:r>
      <w:r w:rsidR="00B4647D" w:rsidRPr="00D013A4">
        <w:rPr>
          <w:rFonts w:ascii="Franklin Gothic Book" w:hAnsi="Franklin Gothic Book" w:cs="Franklin Gothic Book"/>
          <w:color w:val="000000"/>
        </w:rPr>
        <w:t xml:space="preserve"> who have been registered in the Inactive Class</w:t>
      </w:r>
      <w:r w:rsidR="00DA3BF7" w:rsidRPr="00D013A4">
        <w:rPr>
          <w:rFonts w:ascii="Franklin Gothic Book" w:hAnsi="Franklin Gothic Book" w:cs="Franklin Gothic Book"/>
          <w:color w:val="000000"/>
        </w:rPr>
        <w:t xml:space="preserve"> in Ontario</w:t>
      </w:r>
      <w:r w:rsidR="00B4647D" w:rsidRPr="00D013A4">
        <w:rPr>
          <w:rFonts w:ascii="Franklin Gothic Book" w:hAnsi="Franklin Gothic Book" w:cs="Franklin Gothic Book"/>
          <w:color w:val="000000"/>
        </w:rPr>
        <w:t xml:space="preserve"> </w:t>
      </w:r>
      <w:r w:rsidR="00D5448B" w:rsidRPr="00D013A4">
        <w:rPr>
          <w:rFonts w:ascii="Franklin Gothic Book" w:hAnsi="Franklin Gothic Book" w:cs="Franklin Gothic Book"/>
          <w:color w:val="000000"/>
        </w:rPr>
        <w:t>and have practised less than 1500 hours in the three years preceding</w:t>
      </w:r>
      <w:r w:rsidR="00B4647D" w:rsidRPr="00D013A4">
        <w:rPr>
          <w:rFonts w:ascii="Franklin Gothic Book" w:hAnsi="Franklin Gothic Book" w:cs="Franklin Gothic Book"/>
          <w:color w:val="000000"/>
        </w:rPr>
        <w:t xml:space="preserve"> the date of the application for re</w:t>
      </w:r>
      <w:r w:rsidRPr="00D013A4">
        <w:rPr>
          <w:rFonts w:ascii="Franklin Gothic Book" w:hAnsi="Franklin Gothic Book" w:cs="Franklin Gothic Book"/>
          <w:color w:val="000000"/>
        </w:rPr>
        <w:t xml:space="preserve">issuance of a General Class Certificate of Registration </w:t>
      </w:r>
      <w:r w:rsidR="00B4647D" w:rsidRPr="00D013A4">
        <w:rPr>
          <w:rFonts w:ascii="Franklin Gothic Book" w:hAnsi="Franklin Gothic Book" w:cs="Franklin Gothic Book"/>
          <w:color w:val="000000"/>
        </w:rPr>
        <w:t>will be referred by the Registrar to a Panel of the Registration Committee for consideration.</w:t>
      </w:r>
      <w:r w:rsidR="00EA37C6" w:rsidRPr="00D013A4">
        <w:rPr>
          <w:rFonts w:ascii="Franklin Gothic Book" w:hAnsi="Franklin Gothic Book" w:cs="Franklin Gothic Book"/>
          <w:color w:val="000000"/>
        </w:rPr>
        <w:t xml:space="preserve"> </w:t>
      </w:r>
      <w:r w:rsidR="00C848C6" w:rsidRPr="00D013A4">
        <w:rPr>
          <w:rFonts w:ascii="Franklin Gothic Book" w:hAnsi="Franklin Gothic Book" w:cs="Franklin Gothic Book"/>
          <w:color w:val="000000"/>
        </w:rPr>
        <w:t xml:space="preserve">Practice </w:t>
      </w:r>
      <w:r w:rsidR="00EA37C6" w:rsidRPr="00D013A4">
        <w:rPr>
          <w:rFonts w:ascii="Franklin Gothic Book" w:hAnsi="Franklin Gothic Book" w:cs="Franklin Gothic Book"/>
          <w:color w:val="000000"/>
        </w:rPr>
        <w:t xml:space="preserve">hours acquired </w:t>
      </w:r>
      <w:r w:rsidR="00C848C6" w:rsidRPr="00D013A4">
        <w:rPr>
          <w:rFonts w:ascii="Franklin Gothic Book" w:hAnsi="Franklin Gothic Book" w:cs="Franklin Gothic Book"/>
          <w:color w:val="000000"/>
        </w:rPr>
        <w:t>outside of kinesiology</w:t>
      </w:r>
      <w:r w:rsidR="00EA37C6" w:rsidRPr="00D013A4">
        <w:rPr>
          <w:rFonts w:ascii="Franklin Gothic Book" w:hAnsi="Franklin Gothic Book" w:cs="Franklin Gothic Book"/>
          <w:color w:val="000000"/>
        </w:rPr>
        <w:t xml:space="preserve"> </w:t>
      </w:r>
      <w:r w:rsidR="005F7C60" w:rsidRPr="00D013A4">
        <w:rPr>
          <w:rFonts w:ascii="Franklin Gothic Book" w:hAnsi="Franklin Gothic Book" w:cs="Franklin Gothic Book"/>
          <w:color w:val="000000"/>
        </w:rPr>
        <w:t xml:space="preserve">or in Ontario </w:t>
      </w:r>
      <w:r w:rsidR="00EA37C6" w:rsidRPr="00D013A4">
        <w:rPr>
          <w:rFonts w:ascii="Franklin Gothic Book" w:hAnsi="Franklin Gothic Book" w:cs="Franklin Gothic Book"/>
          <w:color w:val="000000"/>
        </w:rPr>
        <w:t xml:space="preserve">while in the Inactive Class </w:t>
      </w:r>
      <w:r w:rsidR="00C848C6" w:rsidRPr="00D013A4">
        <w:rPr>
          <w:rFonts w:ascii="Franklin Gothic Book" w:hAnsi="Franklin Gothic Book" w:cs="Franklin Gothic Book"/>
          <w:color w:val="000000"/>
        </w:rPr>
        <w:t xml:space="preserve">cannot be counted </w:t>
      </w:r>
      <w:r w:rsidR="00EA37C6" w:rsidRPr="00D013A4">
        <w:rPr>
          <w:rFonts w:ascii="Franklin Gothic Book" w:hAnsi="Franklin Gothic Book" w:cs="Franklin Gothic Book"/>
          <w:color w:val="000000"/>
        </w:rPr>
        <w:t>towards the above noted currency requirement.</w:t>
      </w:r>
      <w:r w:rsidR="00B4647D" w:rsidRPr="00D013A4">
        <w:rPr>
          <w:rFonts w:ascii="Franklin Gothic Book" w:hAnsi="Franklin Gothic Book" w:cs="Franklin Gothic Book"/>
          <w:color w:val="000000"/>
        </w:rPr>
        <w:t xml:space="preserve"> </w:t>
      </w:r>
    </w:p>
    <w:p w14:paraId="2B33607C" w14:textId="77777777" w:rsidR="00737231" w:rsidRPr="00D013A4" w:rsidRDefault="00737231" w:rsidP="00737231">
      <w:pPr>
        <w:pStyle w:val="ListParagraph"/>
        <w:rPr>
          <w:rFonts w:ascii="Franklin Gothic Book" w:hAnsi="Franklin Gothic Book" w:cs="Franklin Gothic Book"/>
          <w:color w:val="000000"/>
        </w:rPr>
      </w:pPr>
    </w:p>
    <w:p w14:paraId="15B2C682" w14:textId="77777777" w:rsidR="00114B4D" w:rsidRPr="00D013A4" w:rsidRDefault="00032AC5" w:rsidP="006F16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 w:cs="Franklin Gothic Book"/>
          <w:color w:val="000000"/>
        </w:rPr>
        <w:t xml:space="preserve">All </w:t>
      </w:r>
      <w:r w:rsidR="0086442A" w:rsidRPr="00D013A4">
        <w:rPr>
          <w:rFonts w:ascii="Franklin Gothic Book" w:hAnsi="Franklin Gothic Book" w:cs="Franklin Gothic Book"/>
          <w:color w:val="000000"/>
        </w:rPr>
        <w:t>registrant</w:t>
      </w:r>
      <w:r w:rsidRPr="00D013A4">
        <w:rPr>
          <w:rFonts w:ascii="Franklin Gothic Book" w:hAnsi="Franklin Gothic Book" w:cs="Franklin Gothic Book"/>
          <w:color w:val="000000"/>
        </w:rPr>
        <w:t>s</w:t>
      </w:r>
      <w:r w:rsidR="00052041" w:rsidRPr="00D013A4">
        <w:rPr>
          <w:rFonts w:ascii="Franklin Gothic Book" w:hAnsi="Franklin Gothic Book" w:cs="Franklin Gothic Book"/>
          <w:color w:val="000000"/>
        </w:rPr>
        <w:t xml:space="preserve"> </w:t>
      </w:r>
      <w:r w:rsidR="0086442A" w:rsidRPr="00D013A4">
        <w:rPr>
          <w:rFonts w:ascii="Franklin Gothic Book" w:hAnsi="Franklin Gothic Book" w:cs="Franklin Gothic Book"/>
          <w:color w:val="000000"/>
        </w:rPr>
        <w:t>must</w:t>
      </w:r>
      <w:r w:rsidR="00114B4D" w:rsidRPr="00D013A4">
        <w:rPr>
          <w:rFonts w:ascii="Franklin Gothic Book" w:hAnsi="Franklin Gothic Book" w:cs="Franklin Gothic Book"/>
          <w:color w:val="000000"/>
        </w:rPr>
        <w:t>:</w:t>
      </w:r>
    </w:p>
    <w:p w14:paraId="06762FBD" w14:textId="77777777" w:rsidR="00606E9C" w:rsidRPr="00D013A4" w:rsidRDefault="00AF6CC2" w:rsidP="00734064">
      <w:pPr>
        <w:pStyle w:val="ListParagraph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proofErr w:type="spellStart"/>
      <w:r w:rsidRPr="00D013A4">
        <w:rPr>
          <w:rFonts w:ascii="Franklin Gothic Book" w:eastAsia="Times New Roman" w:hAnsi="Franklin Gothic Book" w:cs="Times New Roman"/>
        </w:rPr>
        <w:t>i</w:t>
      </w:r>
      <w:proofErr w:type="spellEnd"/>
      <w:r w:rsidRPr="00D013A4">
        <w:rPr>
          <w:rFonts w:ascii="Franklin Gothic Book" w:eastAsia="Times New Roman" w:hAnsi="Franklin Gothic Book" w:cs="Times New Roman"/>
        </w:rPr>
        <w:t>)</w:t>
      </w:r>
      <w:r w:rsidR="00606E9C" w:rsidRPr="00D013A4">
        <w:rPr>
          <w:rFonts w:ascii="Franklin Gothic Book" w:eastAsia="Times New Roman" w:hAnsi="Franklin Gothic Book" w:cs="Times New Roman"/>
        </w:rPr>
        <w:t xml:space="preserve"> </w:t>
      </w:r>
      <w:r w:rsidRPr="00D013A4">
        <w:rPr>
          <w:rFonts w:ascii="Franklin Gothic Book" w:eastAsia="Times New Roman" w:hAnsi="Franklin Gothic Book" w:cs="Times New Roman"/>
        </w:rPr>
        <w:t>C</w:t>
      </w:r>
      <w:r w:rsidR="00606E9C" w:rsidRPr="00D013A4">
        <w:rPr>
          <w:rFonts w:ascii="Franklin Gothic Book" w:eastAsia="Times New Roman" w:hAnsi="Franklin Gothic Book" w:cs="Times New Roman"/>
        </w:rPr>
        <w:t xml:space="preserve">omplete </w:t>
      </w:r>
      <w:r w:rsidR="0086442A" w:rsidRPr="00D013A4">
        <w:rPr>
          <w:rFonts w:ascii="Franklin Gothic Book" w:eastAsia="Times New Roman" w:hAnsi="Franklin Gothic Book" w:cs="Times New Roman"/>
        </w:rPr>
        <w:t xml:space="preserve">an Application for </w:t>
      </w:r>
      <w:r w:rsidR="00606E9C" w:rsidRPr="00D013A4">
        <w:rPr>
          <w:rFonts w:ascii="Franklin Gothic Book" w:hAnsi="Franklin Gothic Book"/>
        </w:rPr>
        <w:t>Re</w:t>
      </w:r>
      <w:r w:rsidR="00052041" w:rsidRPr="00D013A4">
        <w:rPr>
          <w:rFonts w:ascii="Franklin Gothic Book" w:hAnsi="Franklin Gothic Book"/>
        </w:rPr>
        <w:t xml:space="preserve">issuance </w:t>
      </w:r>
      <w:r w:rsidR="00606E9C" w:rsidRPr="00D013A4">
        <w:rPr>
          <w:rFonts w:ascii="Franklin Gothic Book" w:hAnsi="Franklin Gothic Book"/>
        </w:rPr>
        <w:t>to General Class</w:t>
      </w:r>
      <w:r w:rsidR="0086442A" w:rsidRPr="00D013A4">
        <w:rPr>
          <w:rFonts w:ascii="Franklin Gothic Book" w:hAnsi="Franklin Gothic Book"/>
        </w:rPr>
        <w:t xml:space="preserve"> Certificate of Registration</w:t>
      </w:r>
      <w:r w:rsidR="00606E9C" w:rsidRPr="00D013A4">
        <w:rPr>
          <w:rFonts w:ascii="Franklin Gothic Book" w:hAnsi="Franklin Gothic Book"/>
        </w:rPr>
        <w:t xml:space="preserve"> Form</w:t>
      </w:r>
      <w:r w:rsidR="00114B4D" w:rsidRPr="00D013A4">
        <w:rPr>
          <w:rFonts w:ascii="Franklin Gothic Book" w:hAnsi="Franklin Gothic Book"/>
        </w:rPr>
        <w:t>, which includes:</w:t>
      </w:r>
      <w:r w:rsidR="00606E9C" w:rsidRPr="00D013A4">
        <w:rPr>
          <w:rFonts w:ascii="Franklin Gothic Book" w:hAnsi="Franklin Gothic Book"/>
        </w:rPr>
        <w:t xml:space="preserve"> </w:t>
      </w:r>
      <w:r w:rsidR="00606E9C" w:rsidRPr="00D013A4">
        <w:rPr>
          <w:rFonts w:ascii="Franklin Gothic Book" w:eastAsia="Times New Roman" w:hAnsi="Franklin Gothic Book" w:cs="Times New Roman"/>
        </w:rPr>
        <w:t xml:space="preserve"> </w:t>
      </w:r>
    </w:p>
    <w:p w14:paraId="7F121636" w14:textId="77777777" w:rsidR="0028715B" w:rsidRPr="00D013A4" w:rsidRDefault="0028715B" w:rsidP="0028715B">
      <w:pPr>
        <w:pStyle w:val="ListParagraph"/>
        <w:numPr>
          <w:ilvl w:val="1"/>
          <w:numId w:val="29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>specific examples of most recent employment</w:t>
      </w:r>
      <w:r w:rsidR="00895274" w:rsidRPr="00D013A4">
        <w:rPr>
          <w:rFonts w:ascii="Franklin Gothic Book" w:hAnsi="Franklin Gothic Book"/>
        </w:rPr>
        <w:t>, employment dates and number of practice hours in each role</w:t>
      </w:r>
      <w:r w:rsidR="00EB6EA8" w:rsidRPr="00D013A4">
        <w:rPr>
          <w:rFonts w:ascii="Franklin Gothic Book" w:hAnsi="Franklin Gothic Book"/>
        </w:rPr>
        <w:t xml:space="preserve"> (including practice hours outside of Ontario)</w:t>
      </w:r>
      <w:r w:rsidRPr="00D013A4">
        <w:rPr>
          <w:rFonts w:ascii="Franklin Gothic Book" w:hAnsi="Franklin Gothic Book"/>
        </w:rPr>
        <w:t xml:space="preserve">; </w:t>
      </w:r>
      <w:r w:rsidR="00F55110" w:rsidRPr="00D013A4">
        <w:rPr>
          <w:rFonts w:ascii="Franklin Gothic Book" w:hAnsi="Franklin Gothic Book"/>
        </w:rPr>
        <w:t>and</w:t>
      </w:r>
    </w:p>
    <w:p w14:paraId="73EB0A6D" w14:textId="749BAB1C" w:rsidR="0028715B" w:rsidRPr="00D013A4" w:rsidRDefault="0028715B" w:rsidP="009D1627">
      <w:pPr>
        <w:pStyle w:val="ListParagraph"/>
        <w:numPr>
          <w:ilvl w:val="1"/>
          <w:numId w:val="29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 xml:space="preserve">time elapsed since active </w:t>
      </w:r>
      <w:r w:rsidR="00895274" w:rsidRPr="00D013A4">
        <w:rPr>
          <w:rFonts w:ascii="Franklin Gothic Book" w:hAnsi="Franklin Gothic Book"/>
        </w:rPr>
        <w:t xml:space="preserve">practice </w:t>
      </w:r>
      <w:r w:rsidRPr="00D013A4">
        <w:rPr>
          <w:rFonts w:ascii="Franklin Gothic Book" w:hAnsi="Franklin Gothic Book"/>
        </w:rPr>
        <w:t>as a kinesiologist.</w:t>
      </w:r>
    </w:p>
    <w:p w14:paraId="130053B3" w14:textId="77777777" w:rsidR="00737231" w:rsidRPr="00D013A4" w:rsidRDefault="00737231" w:rsidP="00737231">
      <w:pPr>
        <w:pStyle w:val="ListParagraph"/>
        <w:spacing w:after="0" w:line="240" w:lineRule="auto"/>
        <w:ind w:left="1800"/>
        <w:rPr>
          <w:rFonts w:ascii="Franklin Gothic Book" w:hAnsi="Franklin Gothic Book"/>
        </w:rPr>
      </w:pPr>
    </w:p>
    <w:p w14:paraId="054DD6AD" w14:textId="60F5E559" w:rsidR="00052041" w:rsidRPr="00D013A4" w:rsidRDefault="0070685C" w:rsidP="00737231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>Submit</w:t>
      </w:r>
      <w:r w:rsidR="0028715B" w:rsidRPr="00D013A4">
        <w:rPr>
          <w:rFonts w:ascii="Franklin Gothic Book" w:hAnsi="Franklin Gothic Book"/>
        </w:rPr>
        <w:t xml:space="preserve"> an updated resume</w:t>
      </w:r>
      <w:r w:rsidR="00895274" w:rsidRPr="00D013A4">
        <w:rPr>
          <w:rFonts w:ascii="Franklin Gothic Book" w:hAnsi="Franklin Gothic Book"/>
        </w:rPr>
        <w:t xml:space="preserve"> including most recent</w:t>
      </w:r>
      <w:r w:rsidR="0028715B" w:rsidRPr="00D013A4">
        <w:rPr>
          <w:rFonts w:ascii="Franklin Gothic Book" w:hAnsi="Franklin Gothic Book"/>
        </w:rPr>
        <w:t xml:space="preserve"> </w:t>
      </w:r>
      <w:r w:rsidR="00EA37C6" w:rsidRPr="00D013A4">
        <w:rPr>
          <w:rFonts w:ascii="Franklin Gothic Book" w:hAnsi="Franklin Gothic Book"/>
        </w:rPr>
        <w:t xml:space="preserve">volunteer work, </w:t>
      </w:r>
      <w:r w:rsidR="0028715B" w:rsidRPr="00D013A4">
        <w:rPr>
          <w:rFonts w:ascii="Franklin Gothic Book" w:hAnsi="Franklin Gothic Book"/>
        </w:rPr>
        <w:t>education, continuing professional development, mentorship and research undertaken</w:t>
      </w:r>
      <w:r w:rsidR="00840E4E" w:rsidRPr="00D013A4">
        <w:rPr>
          <w:rFonts w:ascii="Franklin Gothic Book" w:hAnsi="Franklin Gothic Book"/>
        </w:rPr>
        <w:t>.</w:t>
      </w:r>
    </w:p>
    <w:p w14:paraId="15D27540" w14:textId="77777777" w:rsidR="00E30AD2" w:rsidRPr="00D013A4" w:rsidRDefault="00E30AD2" w:rsidP="001E7ED3">
      <w:pPr>
        <w:pStyle w:val="ListParagraph"/>
        <w:autoSpaceDE w:val="0"/>
        <w:autoSpaceDN w:val="0"/>
        <w:adjustRightInd w:val="0"/>
        <w:spacing w:after="0" w:line="240" w:lineRule="auto"/>
        <w:ind w:left="1498"/>
        <w:rPr>
          <w:rFonts w:ascii="Franklin Gothic Book" w:hAnsi="Franklin Gothic Book" w:cs="Franklin Gothic Book"/>
          <w:color w:val="000000"/>
        </w:rPr>
      </w:pPr>
    </w:p>
    <w:p w14:paraId="70ACB7CC" w14:textId="01C6815E" w:rsidR="00900B23" w:rsidRPr="00D013A4" w:rsidRDefault="00032AC5" w:rsidP="00F55110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Registrants </w:t>
      </w:r>
      <w:r w:rsidR="000F6F27" w:rsidRPr="00D013A4">
        <w:rPr>
          <w:rFonts w:ascii="Franklin Gothic Book" w:eastAsia="Times New Roman" w:hAnsi="Franklin Gothic Book" w:cs="Times New Roman"/>
        </w:rPr>
        <w:t>referred</w:t>
      </w:r>
      <w:r w:rsidRPr="00D013A4">
        <w:rPr>
          <w:rFonts w:ascii="Franklin Gothic Book" w:eastAsia="Times New Roman" w:hAnsi="Franklin Gothic Book" w:cs="Times New Roman"/>
        </w:rPr>
        <w:t xml:space="preserve"> to</w:t>
      </w:r>
      <w:r w:rsidR="000F6F27" w:rsidRPr="00D013A4">
        <w:rPr>
          <w:rFonts w:ascii="Franklin Gothic Book" w:eastAsia="Times New Roman" w:hAnsi="Franklin Gothic Book" w:cs="Times New Roman"/>
        </w:rPr>
        <w:t xml:space="preserve"> the</w:t>
      </w:r>
      <w:r w:rsidRPr="00D013A4">
        <w:rPr>
          <w:rFonts w:ascii="Franklin Gothic Book" w:eastAsia="Times New Roman" w:hAnsi="Franklin Gothic Book" w:cs="Times New Roman"/>
        </w:rPr>
        <w:t xml:space="preserve"> Registration Committee</w:t>
      </w:r>
      <w:r w:rsidR="000F6F27" w:rsidRPr="00D013A4">
        <w:rPr>
          <w:rFonts w:ascii="Franklin Gothic Book" w:eastAsia="Times New Roman" w:hAnsi="Franklin Gothic Book" w:cs="Times New Roman"/>
        </w:rPr>
        <w:t xml:space="preserve"> for</w:t>
      </w:r>
      <w:r w:rsidR="00805AFF" w:rsidRPr="00D013A4">
        <w:rPr>
          <w:rFonts w:ascii="Franklin Gothic Book" w:eastAsia="Times New Roman" w:hAnsi="Franklin Gothic Book" w:cs="Times New Roman"/>
        </w:rPr>
        <w:t xml:space="preserve"> review </w:t>
      </w:r>
    </w:p>
    <w:p w14:paraId="45E8DDEF" w14:textId="312B76B9" w:rsidR="00032AC5" w:rsidRPr="00D013A4" w:rsidRDefault="00395F29" w:rsidP="00737231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must </w:t>
      </w:r>
      <w:r w:rsidR="00032AC5" w:rsidRPr="00D013A4">
        <w:rPr>
          <w:rFonts w:ascii="Franklin Gothic Book" w:eastAsia="Times New Roman" w:hAnsi="Franklin Gothic Book" w:cs="Times New Roman"/>
        </w:rPr>
        <w:t>complete</w:t>
      </w:r>
      <w:r w:rsidR="00D665CA" w:rsidRPr="00D013A4">
        <w:rPr>
          <w:rFonts w:ascii="Franklin Gothic Book" w:eastAsia="Times New Roman" w:hAnsi="Franklin Gothic Book" w:cs="Times New Roman"/>
        </w:rPr>
        <w:t xml:space="preserve"> and submit</w:t>
      </w:r>
      <w:r w:rsidR="00032AC5" w:rsidRPr="00D013A4">
        <w:rPr>
          <w:rFonts w:ascii="Franklin Gothic Book" w:eastAsia="Times New Roman" w:hAnsi="Franklin Gothic Book" w:cs="Times New Roman"/>
        </w:rPr>
        <w:t xml:space="preserve"> </w:t>
      </w:r>
      <w:r w:rsidR="00D665CA" w:rsidRPr="00D013A4">
        <w:rPr>
          <w:rFonts w:ascii="Franklin Gothic Book" w:eastAsia="Times New Roman" w:hAnsi="Franklin Gothic Book" w:cs="Times New Roman"/>
        </w:rPr>
        <w:t>the following</w:t>
      </w:r>
      <w:r w:rsidR="00900B23" w:rsidRPr="00D013A4">
        <w:rPr>
          <w:rFonts w:ascii="Franklin Gothic Book" w:eastAsia="Times New Roman" w:hAnsi="Franklin Gothic Book" w:cs="Times New Roman"/>
        </w:rPr>
        <w:t>:</w:t>
      </w:r>
    </w:p>
    <w:p w14:paraId="312AB9F3" w14:textId="77777777" w:rsidR="00900B23" w:rsidRPr="00D013A4" w:rsidRDefault="00900B23" w:rsidP="00900B23">
      <w:pPr>
        <w:pStyle w:val="ListParagraph"/>
        <w:numPr>
          <w:ilvl w:val="0"/>
          <w:numId w:val="51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 xml:space="preserve">A detailed action plan on how the registrant proposes to reorient themselves to active practice of the profession and address competency gaps. The action plan </w:t>
      </w:r>
      <w:r w:rsidRPr="00D013A4">
        <w:rPr>
          <w:rFonts w:ascii="Franklin Gothic Book" w:hAnsi="Franklin Gothic Book"/>
          <w:b/>
          <w:i/>
          <w:u w:val="single"/>
        </w:rPr>
        <w:t>may</w:t>
      </w:r>
      <w:r w:rsidRPr="00D013A4">
        <w:rPr>
          <w:rFonts w:ascii="Franklin Gothic Book" w:hAnsi="Franklin Gothic Book"/>
        </w:rPr>
        <w:t xml:space="preserve"> include the following:  </w:t>
      </w:r>
    </w:p>
    <w:p w14:paraId="4F2C5A8C" w14:textId="77777777" w:rsidR="00900B23" w:rsidRPr="00D013A4" w:rsidRDefault="00900B23" w:rsidP="00900B23">
      <w:pPr>
        <w:pStyle w:val="gmail-m-1798021327303384110msolistparagraph"/>
        <w:spacing w:before="0" w:beforeAutospacing="0" w:after="0" w:afterAutospacing="0"/>
        <w:ind w:firstLine="720"/>
        <w:rPr>
          <w:rFonts w:ascii="Franklin Gothic Book" w:hAnsi="Franklin Gothic Book"/>
          <w:sz w:val="22"/>
          <w:szCs w:val="22"/>
        </w:rPr>
      </w:pPr>
    </w:p>
    <w:p w14:paraId="739A7A55" w14:textId="6B766129" w:rsidR="00900B23" w:rsidRPr="00D013A4" w:rsidRDefault="00900B23" w:rsidP="00900B23">
      <w:pPr>
        <w:pStyle w:val="gmail-m-1798021327303384110msolistparagraph"/>
        <w:numPr>
          <w:ilvl w:val="0"/>
          <w:numId w:val="48"/>
        </w:numPr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  <w:r w:rsidRPr="00D013A4">
        <w:rPr>
          <w:rFonts w:ascii="Franklin Gothic Book" w:hAnsi="Franklin Gothic Book"/>
          <w:sz w:val="22"/>
          <w:szCs w:val="22"/>
        </w:rPr>
        <w:t xml:space="preserve">A program of self-study, identifying specific continuing education or professional development courses, or similar activities that the applicant plans to undertake upon returning to active </w:t>
      </w:r>
      <w:proofErr w:type="gramStart"/>
      <w:r w:rsidRPr="00D013A4">
        <w:rPr>
          <w:rFonts w:ascii="Franklin Gothic Book" w:hAnsi="Franklin Gothic Book"/>
          <w:sz w:val="22"/>
          <w:szCs w:val="22"/>
        </w:rPr>
        <w:t>practi</w:t>
      </w:r>
      <w:r w:rsidR="000C2AD5" w:rsidRPr="00D013A4">
        <w:rPr>
          <w:rFonts w:ascii="Franklin Gothic Book" w:hAnsi="Franklin Gothic Book"/>
          <w:sz w:val="22"/>
          <w:szCs w:val="22"/>
        </w:rPr>
        <w:t>c</w:t>
      </w:r>
      <w:r w:rsidRPr="00D013A4">
        <w:rPr>
          <w:rFonts w:ascii="Franklin Gothic Book" w:hAnsi="Franklin Gothic Book"/>
          <w:sz w:val="22"/>
          <w:szCs w:val="22"/>
        </w:rPr>
        <w:t>e;</w:t>
      </w:r>
      <w:proofErr w:type="gramEnd"/>
    </w:p>
    <w:p w14:paraId="0854080B" w14:textId="77777777" w:rsidR="00900B23" w:rsidRPr="00D013A4" w:rsidRDefault="00900B23" w:rsidP="00900B23">
      <w:pPr>
        <w:pStyle w:val="gmail-m-1798021327303384110msolistparagraph"/>
        <w:numPr>
          <w:ilvl w:val="0"/>
          <w:numId w:val="48"/>
        </w:numPr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  <w:r w:rsidRPr="00D013A4">
        <w:rPr>
          <w:rFonts w:ascii="Franklin Gothic Book" w:hAnsi="Franklin Gothic Book"/>
          <w:sz w:val="22"/>
          <w:szCs w:val="22"/>
        </w:rPr>
        <w:t xml:space="preserve">An orientation program at the applicant’s place of employment related to the practice of kinesiology including a letter from the employer outlining the details of the </w:t>
      </w:r>
      <w:proofErr w:type="gramStart"/>
      <w:r w:rsidRPr="00D013A4">
        <w:rPr>
          <w:rFonts w:ascii="Franklin Gothic Book" w:hAnsi="Franklin Gothic Book"/>
          <w:sz w:val="22"/>
          <w:szCs w:val="22"/>
        </w:rPr>
        <w:t>program;</w:t>
      </w:r>
      <w:proofErr w:type="gramEnd"/>
    </w:p>
    <w:p w14:paraId="1AC53689" w14:textId="77777777" w:rsidR="00900B23" w:rsidRPr="00D013A4" w:rsidRDefault="00900B23" w:rsidP="00900B23">
      <w:pPr>
        <w:pStyle w:val="gmail-m-1798021327303384110msolistparagraph"/>
        <w:numPr>
          <w:ilvl w:val="0"/>
          <w:numId w:val="48"/>
        </w:numPr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  <w:r w:rsidRPr="00D013A4">
        <w:rPr>
          <w:rFonts w:ascii="Franklin Gothic Book" w:hAnsi="Franklin Gothic Book"/>
          <w:sz w:val="22"/>
          <w:szCs w:val="22"/>
        </w:rPr>
        <w:lastRenderedPageBreak/>
        <w:t>A period of planned on-the-job training, mentoring, or supervision by a kinesiologist or affiliated regulated healthcare professional; and</w:t>
      </w:r>
    </w:p>
    <w:p w14:paraId="5EF9FDD4" w14:textId="77777777" w:rsidR="00900B23" w:rsidRPr="00D013A4" w:rsidRDefault="00900B23" w:rsidP="00900B23">
      <w:pPr>
        <w:pStyle w:val="gmail-m-1798021327303384110msolistparagraph"/>
        <w:numPr>
          <w:ilvl w:val="0"/>
          <w:numId w:val="48"/>
        </w:numPr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  <w:r w:rsidRPr="00D013A4">
        <w:rPr>
          <w:rFonts w:ascii="Franklin Gothic Book" w:hAnsi="Franklin Gothic Book"/>
          <w:sz w:val="22"/>
          <w:szCs w:val="22"/>
        </w:rPr>
        <w:t xml:space="preserve">A period of planned job shadowing or observation of a kinesiologist or affiliated healthcare professional at the registrant’s workplace. </w:t>
      </w:r>
    </w:p>
    <w:p w14:paraId="2B1EEFDB" w14:textId="77777777" w:rsidR="00900B23" w:rsidRPr="00D013A4" w:rsidRDefault="00900B23" w:rsidP="00737231">
      <w:pPr>
        <w:spacing w:after="0" w:line="240" w:lineRule="auto"/>
        <w:rPr>
          <w:rFonts w:ascii="Franklin Gothic Book" w:hAnsi="Franklin Gothic Book"/>
        </w:rPr>
      </w:pPr>
    </w:p>
    <w:p w14:paraId="62112284" w14:textId="79C3D674" w:rsidR="003C4D47" w:rsidRPr="00D013A4" w:rsidRDefault="00900B23" w:rsidP="003C4D47">
      <w:pPr>
        <w:pStyle w:val="ListParagraph"/>
        <w:numPr>
          <w:ilvl w:val="1"/>
          <w:numId w:val="51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 xml:space="preserve">signed declaration to review all of the College’s practice standards and </w:t>
      </w:r>
      <w:proofErr w:type="gramStart"/>
      <w:r w:rsidRPr="00D013A4">
        <w:rPr>
          <w:rFonts w:ascii="Franklin Gothic Book" w:hAnsi="Franklin Gothic Book"/>
        </w:rPr>
        <w:t>guidelines;</w:t>
      </w:r>
      <w:proofErr w:type="gramEnd"/>
    </w:p>
    <w:p w14:paraId="690712A1" w14:textId="43B3289D" w:rsidR="003C4D47" w:rsidRPr="00D013A4" w:rsidRDefault="003C4D47" w:rsidP="003C4D47">
      <w:pPr>
        <w:pStyle w:val="ListParagraph"/>
        <w:spacing w:after="0" w:line="240" w:lineRule="auto"/>
        <w:ind w:left="1440"/>
        <w:rPr>
          <w:rFonts w:ascii="Franklin Gothic Book" w:hAnsi="Franklin Gothic Book"/>
        </w:rPr>
      </w:pPr>
    </w:p>
    <w:p w14:paraId="7B74101C" w14:textId="4F148A79" w:rsidR="00232F23" w:rsidRPr="00D013A4" w:rsidRDefault="00931342" w:rsidP="003C4D47">
      <w:pPr>
        <w:pStyle w:val="ListParagraph"/>
        <w:numPr>
          <w:ilvl w:val="1"/>
          <w:numId w:val="51"/>
        </w:numPr>
        <w:spacing w:after="0" w:line="240" w:lineRule="auto"/>
        <w:rPr>
          <w:rFonts w:ascii="Franklin Gothic Book" w:hAnsi="Franklin Gothic Book"/>
        </w:rPr>
      </w:pPr>
      <w:r w:rsidRPr="00D013A4">
        <w:rPr>
          <w:rFonts w:ascii="Franklin Gothic Book" w:hAnsi="Franklin Gothic Book"/>
        </w:rPr>
        <w:t>T</w:t>
      </w:r>
      <w:r w:rsidR="00232F23" w:rsidRPr="00D013A4">
        <w:rPr>
          <w:rFonts w:ascii="Franklin Gothic Book" w:hAnsi="Franklin Gothic Book"/>
        </w:rPr>
        <w:t>he College’s paper-based Self-Assessment Tool to identify any competency gaps and opportunities for improvement</w:t>
      </w:r>
      <w:r w:rsidR="0015692F" w:rsidRPr="00D013A4">
        <w:rPr>
          <w:rFonts w:ascii="Franklin Gothic Book" w:hAnsi="Franklin Gothic Book"/>
        </w:rPr>
        <w:t>.</w:t>
      </w:r>
      <w:r w:rsidR="005A3459" w:rsidRPr="00D013A4">
        <w:rPr>
          <w:rFonts w:ascii="Franklin Gothic Book" w:hAnsi="Franklin Gothic Book"/>
        </w:rPr>
        <w:t xml:space="preserve"> </w:t>
      </w:r>
    </w:p>
    <w:p w14:paraId="2E9B0C31" w14:textId="77777777" w:rsidR="00032AC5" w:rsidRPr="00D013A4" w:rsidRDefault="00032AC5" w:rsidP="00232F23">
      <w:pPr>
        <w:pStyle w:val="ListParagraph"/>
        <w:spacing w:after="0" w:line="240" w:lineRule="auto"/>
        <w:rPr>
          <w:ins w:id="0" w:author="Lara" w:date="2020-07-16T15:07:00Z"/>
          <w:rFonts w:ascii="Franklin Gothic Book" w:eastAsia="Times New Roman" w:hAnsi="Franklin Gothic Book" w:cs="Times New Roman"/>
        </w:rPr>
      </w:pPr>
    </w:p>
    <w:p w14:paraId="6DD20CFB" w14:textId="4BBEDC17" w:rsidR="003C4D47" w:rsidRPr="00D013A4" w:rsidRDefault="0005784F" w:rsidP="0005784F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 w:rsidDel="00A11839">
        <w:rPr>
          <w:rFonts w:ascii="Franklin Gothic Book" w:eastAsia="Times New Roman" w:hAnsi="Franklin Gothic Book" w:cs="Times New Roman"/>
        </w:rPr>
        <w:t xml:space="preserve">The panel of the Registration Committee, upon review, may ask the </w:t>
      </w:r>
      <w:r w:rsidR="00E15934" w:rsidRPr="00D013A4" w:rsidDel="00A11839">
        <w:rPr>
          <w:rFonts w:ascii="Franklin Gothic Book" w:eastAsia="Times New Roman" w:hAnsi="Franklin Gothic Book" w:cs="Times New Roman"/>
        </w:rPr>
        <w:t>registrant</w:t>
      </w:r>
      <w:r w:rsidRPr="00D013A4" w:rsidDel="00A11839">
        <w:rPr>
          <w:rFonts w:ascii="Franklin Gothic Book" w:eastAsia="Times New Roman" w:hAnsi="Franklin Gothic Book" w:cs="Times New Roman"/>
        </w:rPr>
        <w:t xml:space="preserve"> for additional information before </w:t>
      </w:r>
      <w:proofErr w:type="gramStart"/>
      <w:r w:rsidRPr="00D013A4" w:rsidDel="00A11839">
        <w:rPr>
          <w:rFonts w:ascii="Franklin Gothic Book" w:eastAsia="Times New Roman" w:hAnsi="Franklin Gothic Book" w:cs="Times New Roman"/>
        </w:rPr>
        <w:t>making a determination</w:t>
      </w:r>
      <w:proofErr w:type="gramEnd"/>
      <w:r w:rsidRPr="00D013A4" w:rsidDel="00A11839">
        <w:rPr>
          <w:rFonts w:ascii="Franklin Gothic Book" w:eastAsia="Times New Roman" w:hAnsi="Franklin Gothic Book" w:cs="Times New Roman"/>
        </w:rPr>
        <w:t xml:space="preserve"> on the application for </w:t>
      </w:r>
      <w:r w:rsidR="00C00769" w:rsidRPr="00D013A4" w:rsidDel="00A11839">
        <w:rPr>
          <w:rFonts w:ascii="Franklin Gothic Book" w:eastAsia="Times New Roman" w:hAnsi="Franklin Gothic Book" w:cs="Times New Roman"/>
        </w:rPr>
        <w:t>reissuance of a General Class Certificate of Registration</w:t>
      </w:r>
      <w:r w:rsidRPr="00D013A4" w:rsidDel="00A11839">
        <w:rPr>
          <w:rFonts w:ascii="Franklin Gothic Book" w:eastAsia="Times New Roman" w:hAnsi="Franklin Gothic Book" w:cs="Times New Roman"/>
        </w:rPr>
        <w:t>.</w:t>
      </w:r>
    </w:p>
    <w:p w14:paraId="740E2F0D" w14:textId="77777777" w:rsidR="003C4D47" w:rsidRPr="00D013A4" w:rsidRDefault="003C4D47" w:rsidP="003C4D47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AC925D1" w14:textId="2CE87B61" w:rsidR="0005784F" w:rsidRPr="00D013A4" w:rsidRDefault="0005784F" w:rsidP="0005784F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The following are possible outcomes from the Panel’s review:</w:t>
      </w:r>
    </w:p>
    <w:p w14:paraId="71BCB4E4" w14:textId="77777777" w:rsidR="0005784F" w:rsidRPr="00D013A4" w:rsidRDefault="0005784F" w:rsidP="00F55110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The Panel may direct that a </w:t>
      </w:r>
      <w:r w:rsidR="00C00769" w:rsidRPr="00D013A4">
        <w:rPr>
          <w:rFonts w:ascii="Franklin Gothic Book" w:eastAsia="Times New Roman" w:hAnsi="Franklin Gothic Book" w:cs="Times New Roman"/>
        </w:rPr>
        <w:t xml:space="preserve">General Class </w:t>
      </w:r>
      <w:r w:rsidRPr="00D013A4">
        <w:rPr>
          <w:rFonts w:ascii="Franklin Gothic Book" w:eastAsia="Times New Roman" w:hAnsi="Franklin Gothic Book" w:cs="Times New Roman"/>
        </w:rPr>
        <w:t xml:space="preserve">Certificate of Registration be </w:t>
      </w:r>
      <w:r w:rsidR="00C00769" w:rsidRPr="00D013A4">
        <w:rPr>
          <w:rFonts w:ascii="Franklin Gothic Book" w:eastAsia="Times New Roman" w:hAnsi="Franklin Gothic Book" w:cs="Times New Roman"/>
        </w:rPr>
        <w:t>re</w:t>
      </w:r>
      <w:r w:rsidRPr="00D013A4">
        <w:rPr>
          <w:rFonts w:ascii="Franklin Gothic Book" w:eastAsia="Times New Roman" w:hAnsi="Franklin Gothic Book" w:cs="Times New Roman"/>
        </w:rPr>
        <w:t xml:space="preserve">issued where the Panel is satisfied that the </w:t>
      </w:r>
      <w:r w:rsidR="006C5986" w:rsidRPr="00D013A4">
        <w:rPr>
          <w:rFonts w:ascii="Franklin Gothic Book" w:eastAsia="Times New Roman" w:hAnsi="Franklin Gothic Book" w:cs="Times New Roman"/>
        </w:rPr>
        <w:t xml:space="preserve">registrant </w:t>
      </w:r>
      <w:r w:rsidRPr="00D013A4">
        <w:rPr>
          <w:rFonts w:ascii="Franklin Gothic Book" w:eastAsia="Times New Roman" w:hAnsi="Franklin Gothic Book" w:cs="Times New Roman"/>
        </w:rPr>
        <w:t xml:space="preserve">possesses current knowledge, skill and judgment relating to the practice of the profession that would be expected of a </w:t>
      </w:r>
      <w:r w:rsidR="006C5986" w:rsidRPr="00D013A4">
        <w:rPr>
          <w:rFonts w:ascii="Franklin Gothic Book" w:eastAsia="Times New Roman" w:hAnsi="Franklin Gothic Book" w:cs="Times New Roman"/>
        </w:rPr>
        <w:t xml:space="preserve">registrant </w:t>
      </w:r>
      <w:r w:rsidRPr="00D013A4">
        <w:rPr>
          <w:rFonts w:ascii="Franklin Gothic Book" w:eastAsia="Times New Roman" w:hAnsi="Franklin Gothic Book" w:cs="Times New Roman"/>
        </w:rPr>
        <w:t xml:space="preserve">holding a </w:t>
      </w:r>
      <w:r w:rsidR="00C00769" w:rsidRPr="00D013A4">
        <w:rPr>
          <w:rFonts w:ascii="Franklin Gothic Book" w:eastAsia="Times New Roman" w:hAnsi="Franklin Gothic Book" w:cs="Times New Roman"/>
        </w:rPr>
        <w:t xml:space="preserve">General Class </w:t>
      </w:r>
      <w:r w:rsidRPr="00D013A4">
        <w:rPr>
          <w:rFonts w:ascii="Franklin Gothic Book" w:eastAsia="Times New Roman" w:hAnsi="Franklin Gothic Book" w:cs="Times New Roman"/>
        </w:rPr>
        <w:t xml:space="preserve">Certificate of </w:t>
      </w:r>
      <w:proofErr w:type="gramStart"/>
      <w:r w:rsidRPr="00D013A4">
        <w:rPr>
          <w:rFonts w:ascii="Franklin Gothic Book" w:eastAsia="Times New Roman" w:hAnsi="Franklin Gothic Book" w:cs="Times New Roman"/>
        </w:rPr>
        <w:t>Registration;</w:t>
      </w:r>
      <w:proofErr w:type="gramEnd"/>
    </w:p>
    <w:p w14:paraId="4A7C0A38" w14:textId="77777777" w:rsidR="003C4D47" w:rsidRPr="00D013A4" w:rsidRDefault="00734064" w:rsidP="003C4D47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The</w:t>
      </w:r>
      <w:r w:rsidR="0005784F" w:rsidRPr="00D013A4">
        <w:rPr>
          <w:rFonts w:ascii="Franklin Gothic Book" w:eastAsia="Times New Roman" w:hAnsi="Franklin Gothic Book" w:cs="Times New Roman"/>
        </w:rPr>
        <w:t xml:space="preserve"> </w:t>
      </w:r>
      <w:r w:rsidR="006C5986" w:rsidRPr="00D013A4">
        <w:rPr>
          <w:rFonts w:ascii="Franklin Gothic Book" w:eastAsia="Times New Roman" w:hAnsi="Franklin Gothic Book" w:cs="Times New Roman"/>
        </w:rPr>
        <w:t xml:space="preserve">registrant </w:t>
      </w:r>
      <w:r w:rsidR="0005784F" w:rsidRPr="00D013A4">
        <w:rPr>
          <w:rFonts w:ascii="Franklin Gothic Book" w:eastAsia="Times New Roman" w:hAnsi="Franklin Gothic Book" w:cs="Times New Roman"/>
        </w:rPr>
        <w:t xml:space="preserve">may be required to successfully complete a training/education program defined by the Panel prior to </w:t>
      </w:r>
      <w:r w:rsidR="00C00769" w:rsidRPr="00D013A4">
        <w:rPr>
          <w:rFonts w:ascii="Franklin Gothic Book" w:eastAsia="Times New Roman" w:hAnsi="Franklin Gothic Book" w:cs="Times New Roman"/>
        </w:rPr>
        <w:t xml:space="preserve">reissuance of a General Class Certificate of </w:t>
      </w:r>
      <w:proofErr w:type="gramStart"/>
      <w:r w:rsidR="00C00769" w:rsidRPr="00D013A4">
        <w:rPr>
          <w:rFonts w:ascii="Franklin Gothic Book" w:eastAsia="Times New Roman" w:hAnsi="Franklin Gothic Book" w:cs="Times New Roman"/>
        </w:rPr>
        <w:t>Registration</w:t>
      </w:r>
      <w:r w:rsidR="0005784F" w:rsidRPr="00D013A4">
        <w:rPr>
          <w:rFonts w:ascii="Franklin Gothic Book" w:eastAsia="Times New Roman" w:hAnsi="Franklin Gothic Book" w:cs="Times New Roman"/>
        </w:rPr>
        <w:t>;</w:t>
      </w:r>
      <w:proofErr w:type="gramEnd"/>
    </w:p>
    <w:p w14:paraId="49B42C19" w14:textId="77777777" w:rsidR="003C4D47" w:rsidRPr="00D013A4" w:rsidRDefault="0005784F" w:rsidP="003C4D47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The Panel may</w:t>
      </w:r>
      <w:r w:rsidR="00C00769" w:rsidRPr="00D013A4">
        <w:rPr>
          <w:rFonts w:ascii="Franklin Gothic Book" w:eastAsia="Times New Roman" w:hAnsi="Franklin Gothic Book" w:cs="Times New Roman"/>
        </w:rPr>
        <w:t xml:space="preserve"> direct the Registrar to</w:t>
      </w:r>
      <w:r w:rsidRPr="00D013A4">
        <w:rPr>
          <w:rFonts w:ascii="Franklin Gothic Book" w:eastAsia="Times New Roman" w:hAnsi="Franklin Gothic Book" w:cs="Times New Roman"/>
        </w:rPr>
        <w:t xml:space="preserve"> impose terms, </w:t>
      </w:r>
      <w:proofErr w:type="gramStart"/>
      <w:r w:rsidRPr="00D013A4">
        <w:rPr>
          <w:rFonts w:ascii="Franklin Gothic Book" w:eastAsia="Times New Roman" w:hAnsi="Franklin Gothic Book" w:cs="Times New Roman"/>
        </w:rPr>
        <w:t>conditions</w:t>
      </w:r>
      <w:proofErr w:type="gramEnd"/>
      <w:r w:rsidRPr="00D013A4">
        <w:rPr>
          <w:rFonts w:ascii="Franklin Gothic Book" w:eastAsia="Times New Roman" w:hAnsi="Franklin Gothic Book" w:cs="Times New Roman"/>
        </w:rPr>
        <w:t xml:space="preserve"> and limitations on the </w:t>
      </w:r>
      <w:r w:rsidR="0003765F" w:rsidRPr="00D013A4">
        <w:rPr>
          <w:rFonts w:ascii="Franklin Gothic Book" w:eastAsia="Times New Roman" w:hAnsi="Franklin Gothic Book" w:cs="Times New Roman"/>
        </w:rPr>
        <w:t xml:space="preserve">registrant’s </w:t>
      </w:r>
      <w:r w:rsidR="00C00769" w:rsidRPr="00D013A4">
        <w:rPr>
          <w:rFonts w:ascii="Franklin Gothic Book" w:eastAsia="Times New Roman" w:hAnsi="Franklin Gothic Book" w:cs="Times New Roman"/>
        </w:rPr>
        <w:t xml:space="preserve">General Class </w:t>
      </w:r>
      <w:r w:rsidRPr="00D013A4">
        <w:rPr>
          <w:rFonts w:ascii="Franklin Gothic Book" w:eastAsia="Times New Roman" w:hAnsi="Franklin Gothic Book" w:cs="Times New Roman"/>
        </w:rPr>
        <w:t>Certificate of Registration;</w:t>
      </w:r>
      <w:r w:rsidR="0003765F" w:rsidRPr="00D013A4">
        <w:rPr>
          <w:rFonts w:ascii="Franklin Gothic Book" w:eastAsia="Times New Roman" w:hAnsi="Franklin Gothic Book" w:cs="Times New Roman"/>
        </w:rPr>
        <w:t xml:space="preserve"> and</w:t>
      </w:r>
    </w:p>
    <w:p w14:paraId="3C96C513" w14:textId="0E33766A" w:rsidR="003C4D47" w:rsidRPr="00D013A4" w:rsidRDefault="0005784F" w:rsidP="0005784F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hAnsi="Franklin Gothic Book"/>
        </w:rPr>
        <w:t xml:space="preserve">The Panel may direct the Inactive </w:t>
      </w:r>
      <w:r w:rsidR="006C5986" w:rsidRPr="00D013A4">
        <w:rPr>
          <w:rFonts w:ascii="Franklin Gothic Book" w:hAnsi="Franklin Gothic Book"/>
        </w:rPr>
        <w:t xml:space="preserve">registrant </w:t>
      </w:r>
      <w:r w:rsidRPr="00D013A4">
        <w:rPr>
          <w:rFonts w:ascii="Franklin Gothic Book" w:hAnsi="Franklin Gothic Book"/>
        </w:rPr>
        <w:t xml:space="preserve">to take the entry-to-practice </w:t>
      </w:r>
      <w:r w:rsidR="000047B8" w:rsidRPr="00D013A4">
        <w:rPr>
          <w:rFonts w:ascii="Franklin Gothic Book" w:hAnsi="Franklin Gothic Book"/>
        </w:rPr>
        <w:t>examination,</w:t>
      </w:r>
      <w:r w:rsidRPr="00D013A4">
        <w:rPr>
          <w:rFonts w:ascii="Franklin Gothic Book" w:hAnsi="Franklin Gothic Book"/>
        </w:rPr>
        <w:t xml:space="preserve"> or an examination approved by the Registration Committee.</w:t>
      </w:r>
    </w:p>
    <w:p w14:paraId="4D307238" w14:textId="77777777" w:rsidR="003C4D47" w:rsidRPr="00D013A4" w:rsidRDefault="003C4D47" w:rsidP="003C4D47">
      <w:pPr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8BE3C08" w14:textId="5DBA0AF9" w:rsidR="003C4D47" w:rsidRPr="00D013A4" w:rsidRDefault="0005784F" w:rsidP="001A429F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The </w:t>
      </w:r>
      <w:r w:rsidR="006C5986" w:rsidRPr="00D013A4">
        <w:rPr>
          <w:rFonts w:ascii="Franklin Gothic Book" w:eastAsia="Times New Roman" w:hAnsi="Franklin Gothic Book" w:cs="Times New Roman"/>
        </w:rPr>
        <w:t xml:space="preserve">registrant </w:t>
      </w:r>
      <w:r w:rsidRPr="00D013A4">
        <w:rPr>
          <w:rFonts w:ascii="Franklin Gothic Book" w:eastAsia="Times New Roman" w:hAnsi="Franklin Gothic Book" w:cs="Times New Roman"/>
        </w:rPr>
        <w:t>may appeal the decision of the Panel of the Registration Committee to the Health Professions Appeal and Review Board.</w:t>
      </w:r>
    </w:p>
    <w:p w14:paraId="4543D955" w14:textId="77777777" w:rsidR="003C4D47" w:rsidRPr="00D013A4" w:rsidRDefault="003C4D47" w:rsidP="003C4D47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75AEB205" w14:textId="114A4177" w:rsidR="001A429F" w:rsidRPr="00D013A4" w:rsidRDefault="0005784F" w:rsidP="001A429F">
      <w:pPr>
        <w:pStyle w:val="ListParagraph"/>
        <w:numPr>
          <w:ilvl w:val="0"/>
          <w:numId w:val="2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 </w:t>
      </w:r>
      <w:r w:rsidR="001A429F" w:rsidRPr="00D013A4">
        <w:rPr>
          <w:rFonts w:ascii="Franklin Gothic Book" w:hAnsi="Franklin Gothic Book"/>
        </w:rPr>
        <w:t xml:space="preserve">The applicant must </w:t>
      </w:r>
      <w:proofErr w:type="gramStart"/>
      <w:r w:rsidR="001A429F" w:rsidRPr="00D013A4">
        <w:rPr>
          <w:rFonts w:ascii="Franklin Gothic Book" w:hAnsi="Franklin Gothic Book"/>
        </w:rPr>
        <w:t>be in compliance with</w:t>
      </w:r>
      <w:proofErr w:type="gramEnd"/>
      <w:r w:rsidR="001A429F" w:rsidRPr="00D013A4">
        <w:rPr>
          <w:rFonts w:ascii="Franklin Gothic Book" w:hAnsi="Franklin Gothic Book"/>
        </w:rPr>
        <w:t xml:space="preserve"> any outstanding requirements of the College’s Quality Assurance Committee or any outstanding orders or requirements of Council, the Executive Committee, the Inquiries, Complaints and Reports Committee, the Discipline Committee and /or the Fitness to Practise Committee.</w:t>
      </w:r>
    </w:p>
    <w:p w14:paraId="49F069B8" w14:textId="77777777" w:rsidR="00E30AD2" w:rsidRPr="00D013A4" w:rsidRDefault="00E30AD2" w:rsidP="001A429F">
      <w:pPr>
        <w:spacing w:after="0" w:line="240" w:lineRule="auto"/>
        <w:rPr>
          <w:rFonts w:ascii="Franklin Gothic Book" w:hAnsi="Franklin Gothic Book"/>
        </w:rPr>
      </w:pPr>
    </w:p>
    <w:p w14:paraId="27149415" w14:textId="77777777" w:rsidR="00E30AD2" w:rsidRPr="00D013A4" w:rsidRDefault="00E30AD2" w:rsidP="001A429F">
      <w:pPr>
        <w:spacing w:after="0" w:line="240" w:lineRule="auto"/>
        <w:rPr>
          <w:rFonts w:ascii="Franklin Gothic Book" w:hAnsi="Franklin Gothic Book"/>
        </w:rPr>
      </w:pPr>
    </w:p>
    <w:p w14:paraId="5B81B41B" w14:textId="77777777" w:rsidR="00BC6A63" w:rsidRPr="00D013A4" w:rsidRDefault="00734064" w:rsidP="001A429F">
      <w:pPr>
        <w:spacing w:after="0" w:line="240" w:lineRule="auto"/>
        <w:rPr>
          <w:rFonts w:ascii="Franklin Gothic Book" w:hAnsi="Franklin Gothic Book"/>
          <w:b/>
        </w:rPr>
      </w:pPr>
      <w:r w:rsidRPr="00D013A4">
        <w:rPr>
          <w:rFonts w:ascii="Franklin Gothic Book" w:hAnsi="Franklin Gothic Book"/>
          <w:b/>
        </w:rPr>
        <w:t xml:space="preserve">Return to </w:t>
      </w:r>
      <w:r w:rsidR="00BC6A63" w:rsidRPr="00D013A4">
        <w:rPr>
          <w:rFonts w:ascii="Franklin Gothic Book" w:hAnsi="Franklin Gothic Book"/>
          <w:b/>
        </w:rPr>
        <w:t>Practice</w:t>
      </w:r>
    </w:p>
    <w:p w14:paraId="19E75EC8" w14:textId="77777777" w:rsidR="00F55110" w:rsidRPr="00D013A4" w:rsidRDefault="00F55110" w:rsidP="001A429F">
      <w:pPr>
        <w:spacing w:after="0" w:line="240" w:lineRule="auto"/>
        <w:rPr>
          <w:rFonts w:ascii="Franklin Gothic Book" w:hAnsi="Franklin Gothic Book"/>
          <w:b/>
        </w:rPr>
      </w:pPr>
    </w:p>
    <w:p w14:paraId="2DD41D53" w14:textId="7524EFFC" w:rsidR="005F7C60" w:rsidRPr="00D013A4" w:rsidRDefault="00F55110" w:rsidP="00E15BA1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9. </w:t>
      </w:r>
      <w:r w:rsidR="001B098E" w:rsidRPr="00D013A4">
        <w:rPr>
          <w:rFonts w:ascii="Franklin Gothic Book" w:eastAsia="Times New Roman" w:hAnsi="Franklin Gothic Book" w:cs="Times New Roman"/>
        </w:rPr>
        <w:t xml:space="preserve">Registrants </w:t>
      </w:r>
      <w:r w:rsidR="005256A2" w:rsidRPr="00D013A4">
        <w:rPr>
          <w:rFonts w:ascii="Franklin Gothic Book" w:eastAsia="Times New Roman" w:hAnsi="Franklin Gothic Book" w:cs="Times New Roman"/>
        </w:rPr>
        <w:t>shall not</w:t>
      </w:r>
      <w:r w:rsidR="005A3FBD" w:rsidRPr="00D013A4">
        <w:rPr>
          <w:rFonts w:ascii="Franklin Gothic Book" w:eastAsia="Times New Roman" w:hAnsi="Franklin Gothic Book" w:cs="Times New Roman"/>
        </w:rPr>
        <w:t xml:space="preserve"> do the following </w:t>
      </w:r>
      <w:r w:rsidR="005A3FBD" w:rsidRPr="00D013A4">
        <w:rPr>
          <w:rFonts w:ascii="Franklin Gothic Book" w:hAnsi="Franklin Gothic Book"/>
        </w:rPr>
        <w:t xml:space="preserve">until their application for reissuance of a General Class Certificate of Registration has been approved, in writing, by the Registrar, and </w:t>
      </w:r>
      <w:r w:rsidR="005A3FBD" w:rsidRPr="00D013A4">
        <w:rPr>
          <w:rFonts w:ascii="Franklin Gothic Book" w:hAnsi="Franklin Gothic Book"/>
          <w:color w:val="0C0C0C"/>
          <w:shd w:val="clear" w:color="auto" w:fill="FFFFFF"/>
        </w:rPr>
        <w:t>the registrant has received a written notice confirming reissuance of a General Class Certificate of Registration from the College</w:t>
      </w:r>
      <w:r w:rsidR="005F7C60" w:rsidRPr="00D013A4">
        <w:rPr>
          <w:rFonts w:ascii="Franklin Gothic Book" w:eastAsia="Times New Roman" w:hAnsi="Franklin Gothic Book" w:cs="Times New Roman"/>
        </w:rPr>
        <w:t>:</w:t>
      </w:r>
    </w:p>
    <w:p w14:paraId="6CDCDCD3" w14:textId="2CADFF4D" w:rsidR="005F7C60" w:rsidRPr="00D013A4" w:rsidRDefault="005256A2" w:rsidP="005F7C60">
      <w:pPr>
        <w:pStyle w:val="ListParagraph"/>
        <w:numPr>
          <w:ilvl w:val="0"/>
          <w:numId w:val="5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practise the profession of kinesiology</w:t>
      </w:r>
      <w:r w:rsidR="00E96E49" w:rsidRPr="00D013A4">
        <w:rPr>
          <w:rFonts w:ascii="Franklin Gothic Book" w:eastAsia="Times New Roman" w:hAnsi="Franklin Gothic Book" w:cs="Times New Roman"/>
        </w:rPr>
        <w:t xml:space="preserve"> in </w:t>
      </w:r>
      <w:proofErr w:type="gramStart"/>
      <w:r w:rsidR="00E96E49" w:rsidRPr="00D013A4">
        <w:rPr>
          <w:rFonts w:ascii="Franklin Gothic Book" w:eastAsia="Times New Roman" w:hAnsi="Franklin Gothic Book" w:cs="Times New Roman"/>
        </w:rPr>
        <w:t>Ontario</w:t>
      </w:r>
      <w:r w:rsidR="005F7C60" w:rsidRPr="00D013A4">
        <w:rPr>
          <w:rFonts w:ascii="Franklin Gothic Book" w:eastAsia="Times New Roman" w:hAnsi="Franklin Gothic Book" w:cs="Times New Roman"/>
        </w:rPr>
        <w:t>;</w:t>
      </w:r>
      <w:proofErr w:type="gramEnd"/>
    </w:p>
    <w:p w14:paraId="0789FCAC" w14:textId="7C80CF57" w:rsidR="005F7C60" w:rsidRPr="00D013A4" w:rsidRDefault="005256A2" w:rsidP="004154DB">
      <w:pPr>
        <w:pStyle w:val="ListParagraph"/>
        <w:numPr>
          <w:ilvl w:val="0"/>
          <w:numId w:val="5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engage in providing direct patient care</w:t>
      </w:r>
      <w:r w:rsidR="00E96E49" w:rsidRPr="00D013A4">
        <w:rPr>
          <w:rFonts w:ascii="Franklin Gothic Book" w:eastAsia="Times New Roman" w:hAnsi="Franklin Gothic Book" w:cs="Times New Roman"/>
        </w:rPr>
        <w:t xml:space="preserve"> or services </w:t>
      </w:r>
      <w:r w:rsidR="00E43440" w:rsidRPr="00D013A4">
        <w:rPr>
          <w:rFonts w:ascii="Franklin Gothic Book" w:eastAsia="Franklin Gothic Book" w:hAnsi="Franklin Gothic Book" w:cs="Franklin Gothic Book"/>
        </w:rPr>
        <w:t>where the</w:t>
      </w:r>
      <w:r w:rsidR="005F7C60" w:rsidRPr="00D013A4">
        <w:rPr>
          <w:rFonts w:ascii="Franklin Gothic Book" w:eastAsia="Franklin Gothic Book" w:hAnsi="Franklin Gothic Book" w:cs="Franklin Gothic Book"/>
        </w:rPr>
        <w:t xml:space="preserve">y </w:t>
      </w:r>
      <w:r w:rsidR="003C4D47" w:rsidRPr="00D013A4">
        <w:rPr>
          <w:rFonts w:ascii="Franklin Gothic Book" w:eastAsia="Franklin Gothic Book" w:hAnsi="Franklin Gothic Book" w:cs="Franklin Gothic Book"/>
        </w:rPr>
        <w:t>are expected</w:t>
      </w:r>
      <w:r w:rsidR="00E43440" w:rsidRPr="00D013A4">
        <w:rPr>
          <w:rFonts w:ascii="Franklin Gothic Book" w:hAnsi="Franklin Gothic Book"/>
        </w:rPr>
        <w:t xml:space="preserve"> to/required to exercise independent judgment or work independently in the course of their work</w:t>
      </w:r>
      <w:r w:rsidRPr="00D013A4">
        <w:rPr>
          <w:rFonts w:ascii="Franklin Gothic Book" w:eastAsia="Times New Roman" w:hAnsi="Franklin Gothic Book" w:cs="Times New Roman"/>
        </w:rPr>
        <w:t xml:space="preserve">, </w:t>
      </w:r>
    </w:p>
    <w:p w14:paraId="5C2BD281" w14:textId="2FF39A8E" w:rsidR="00E15BA1" w:rsidRPr="00D013A4" w:rsidRDefault="005256A2" w:rsidP="003C4D47">
      <w:pPr>
        <w:pStyle w:val="ListParagraph"/>
        <w:numPr>
          <w:ilvl w:val="0"/>
          <w:numId w:val="53"/>
        </w:num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>use any of the protected titles or designations set out in the General Regulation</w:t>
      </w:r>
      <w:r w:rsidRPr="00D013A4">
        <w:rPr>
          <w:rFonts w:ascii="Franklin Gothic Book" w:hAnsi="Franklin Gothic Book"/>
          <w:color w:val="0C0C0C"/>
          <w:shd w:val="clear" w:color="auto" w:fill="FFFFFF"/>
        </w:rPr>
        <w:t>.</w:t>
      </w:r>
    </w:p>
    <w:p w14:paraId="18379361" w14:textId="675271F5" w:rsidR="007935C6" w:rsidRPr="00D013A4" w:rsidRDefault="007935C6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60EABFB5" w14:textId="28C97EB0" w:rsidR="000047B8" w:rsidRPr="00D013A4" w:rsidRDefault="000047B8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550DEA0C" w14:textId="11D8AC79" w:rsidR="000047B8" w:rsidRPr="00D013A4" w:rsidRDefault="000047B8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405D56D4" w14:textId="77777777" w:rsidR="000047B8" w:rsidRPr="00D013A4" w:rsidRDefault="000047B8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271DB506" w14:textId="77777777" w:rsidR="007935C6" w:rsidRPr="00D013A4" w:rsidRDefault="007935C6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  <w:r w:rsidRPr="00D013A4">
        <w:rPr>
          <w:rFonts w:ascii="Franklin Gothic Book" w:eastAsia="Times New Roman" w:hAnsi="Franklin Gothic Book" w:cs="Times New Roman"/>
          <w:b/>
          <w:bCs/>
        </w:rPr>
        <w:lastRenderedPageBreak/>
        <w:t>Professional Liab</w:t>
      </w:r>
      <w:r w:rsidR="006A0C60" w:rsidRPr="00D013A4">
        <w:rPr>
          <w:rFonts w:ascii="Franklin Gothic Book" w:eastAsia="Times New Roman" w:hAnsi="Franklin Gothic Book" w:cs="Times New Roman"/>
          <w:b/>
          <w:bCs/>
        </w:rPr>
        <w:t>i</w:t>
      </w:r>
      <w:r w:rsidRPr="00D013A4">
        <w:rPr>
          <w:rFonts w:ascii="Franklin Gothic Book" w:eastAsia="Times New Roman" w:hAnsi="Franklin Gothic Book" w:cs="Times New Roman"/>
          <w:b/>
          <w:bCs/>
        </w:rPr>
        <w:t>l</w:t>
      </w:r>
      <w:r w:rsidR="006A0C60" w:rsidRPr="00D013A4">
        <w:rPr>
          <w:rFonts w:ascii="Franklin Gothic Book" w:eastAsia="Times New Roman" w:hAnsi="Franklin Gothic Book" w:cs="Times New Roman"/>
          <w:b/>
          <w:bCs/>
        </w:rPr>
        <w:t>i</w:t>
      </w:r>
      <w:r w:rsidRPr="00D013A4">
        <w:rPr>
          <w:rFonts w:ascii="Franklin Gothic Book" w:eastAsia="Times New Roman" w:hAnsi="Franklin Gothic Book" w:cs="Times New Roman"/>
          <w:b/>
          <w:bCs/>
        </w:rPr>
        <w:t>ty Insurance</w:t>
      </w:r>
    </w:p>
    <w:p w14:paraId="39B67747" w14:textId="77777777" w:rsidR="007935C6" w:rsidRPr="00D013A4" w:rsidRDefault="007935C6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280ABF4D" w14:textId="77777777" w:rsidR="007935C6" w:rsidRPr="00D013A4" w:rsidRDefault="00F55110" w:rsidP="001A429F">
      <w:pPr>
        <w:spacing w:after="0" w:line="240" w:lineRule="auto"/>
        <w:rPr>
          <w:rFonts w:ascii="Franklin Gothic Book" w:hAnsi="Franklin Gothic Book"/>
          <w:color w:val="0C0C0C"/>
          <w:shd w:val="clear" w:color="auto" w:fill="FFFFFF"/>
        </w:rPr>
      </w:pPr>
      <w:r w:rsidRPr="00D013A4">
        <w:rPr>
          <w:rFonts w:ascii="Franklin Gothic Book" w:eastAsia="Times New Roman" w:hAnsi="Franklin Gothic Book" w:cs="Times New Roman"/>
        </w:rPr>
        <w:t xml:space="preserve">10. </w:t>
      </w:r>
      <w:r w:rsidR="00D80E0B" w:rsidRPr="00D013A4">
        <w:rPr>
          <w:rFonts w:ascii="Franklin Gothic Book" w:eastAsia="Times New Roman" w:hAnsi="Franklin Gothic Book" w:cs="Times New Roman"/>
        </w:rPr>
        <w:t>As a condition for</w:t>
      </w:r>
      <w:r w:rsidR="004968E5" w:rsidRPr="00D013A4">
        <w:rPr>
          <w:rFonts w:ascii="Franklin Gothic Book" w:eastAsia="Times New Roman" w:hAnsi="Franklin Gothic Book" w:cs="Times New Roman"/>
        </w:rPr>
        <w:t xml:space="preserve"> </w:t>
      </w:r>
      <w:r w:rsidR="00085ABF" w:rsidRPr="00D013A4">
        <w:rPr>
          <w:rFonts w:ascii="Franklin Gothic Book" w:eastAsia="Times New Roman" w:hAnsi="Franklin Gothic Book" w:cs="Times New Roman"/>
        </w:rPr>
        <w:t xml:space="preserve">reissuance of a General Class Certificate of Registration, the registrant </w:t>
      </w:r>
      <w:r w:rsidR="006C120F" w:rsidRPr="00D013A4">
        <w:rPr>
          <w:rFonts w:ascii="Franklin Gothic Book" w:eastAsia="Times New Roman" w:hAnsi="Franklin Gothic Book" w:cs="Times New Roman"/>
        </w:rPr>
        <w:t>shall</w:t>
      </w:r>
      <w:r w:rsidR="00085ABF" w:rsidRPr="00D013A4">
        <w:rPr>
          <w:rFonts w:ascii="Franklin Gothic Book" w:eastAsia="Times New Roman" w:hAnsi="Franklin Gothic Book" w:cs="Times New Roman"/>
        </w:rPr>
        <w:t xml:space="preserve"> </w:t>
      </w:r>
      <w:r w:rsidR="007935C6" w:rsidRPr="00D013A4">
        <w:rPr>
          <w:rFonts w:ascii="Franklin Gothic Book" w:hAnsi="Franklin Gothic Book"/>
          <w:color w:val="0C0C0C"/>
          <w:shd w:val="clear" w:color="auto" w:fill="FFFFFF"/>
        </w:rPr>
        <w:t xml:space="preserve">provide a copy of their professional liability insurance </w:t>
      </w:r>
      <w:r w:rsidR="00C00769" w:rsidRPr="00D013A4">
        <w:rPr>
          <w:rFonts w:ascii="Franklin Gothic Book" w:hAnsi="Franklin Gothic Book"/>
          <w:color w:val="0C0C0C"/>
          <w:shd w:val="clear" w:color="auto" w:fill="FFFFFF"/>
        </w:rPr>
        <w:t>to the College.</w:t>
      </w:r>
    </w:p>
    <w:p w14:paraId="3F59C504" w14:textId="77777777" w:rsidR="007935C6" w:rsidRPr="00D013A4" w:rsidRDefault="007935C6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71E7EE56" w14:textId="77777777" w:rsidR="001A429F" w:rsidRPr="00D013A4" w:rsidRDefault="001A429F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  <w:r w:rsidRPr="00D013A4">
        <w:rPr>
          <w:rFonts w:ascii="Franklin Gothic Book" w:eastAsia="Times New Roman" w:hAnsi="Franklin Gothic Book" w:cs="Times New Roman"/>
          <w:b/>
          <w:bCs/>
        </w:rPr>
        <w:t>Fees</w:t>
      </w:r>
    </w:p>
    <w:p w14:paraId="69AF48CF" w14:textId="77777777" w:rsidR="00F55110" w:rsidRPr="00D013A4" w:rsidRDefault="00F55110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048918E0" w14:textId="163C9EE3" w:rsidR="001A429F" w:rsidRPr="00D013A4" w:rsidRDefault="00F55110" w:rsidP="00085ABF">
      <w:pPr>
        <w:spacing w:after="0" w:line="240" w:lineRule="auto"/>
        <w:rPr>
          <w:rFonts w:ascii="Franklin Gothic Book" w:eastAsia="Times New Roman" w:hAnsi="Franklin Gothic Book" w:cs="Times New Roman"/>
        </w:rPr>
      </w:pPr>
      <w:r w:rsidRPr="00D013A4">
        <w:rPr>
          <w:rFonts w:ascii="Franklin Gothic Book" w:eastAsia="Times New Roman" w:hAnsi="Franklin Gothic Book" w:cs="Times New Roman"/>
        </w:rPr>
        <w:t xml:space="preserve">11. </w:t>
      </w:r>
      <w:r w:rsidR="00734064" w:rsidRPr="00D013A4">
        <w:rPr>
          <w:rFonts w:ascii="Franklin Gothic Book" w:eastAsia="Times New Roman" w:hAnsi="Franklin Gothic Book" w:cs="Times New Roman"/>
        </w:rPr>
        <w:t>Subject to meeting all other requirements</w:t>
      </w:r>
      <w:r w:rsidR="00E15BA1" w:rsidRPr="00D013A4">
        <w:rPr>
          <w:rFonts w:ascii="Franklin Gothic Book" w:eastAsia="Times New Roman" w:hAnsi="Franklin Gothic Book" w:cs="Times New Roman"/>
        </w:rPr>
        <w:t xml:space="preserve">, the </w:t>
      </w:r>
      <w:r w:rsidR="001B098E" w:rsidRPr="00D013A4">
        <w:rPr>
          <w:rFonts w:ascii="Franklin Gothic Book" w:eastAsia="Times New Roman" w:hAnsi="Franklin Gothic Book" w:cs="Times New Roman"/>
        </w:rPr>
        <w:t xml:space="preserve">registrant </w:t>
      </w:r>
      <w:r w:rsidR="00E15BA1" w:rsidRPr="00D013A4">
        <w:rPr>
          <w:rFonts w:ascii="Franklin Gothic Book" w:eastAsia="Times New Roman" w:hAnsi="Franklin Gothic Book" w:cs="Times New Roman"/>
        </w:rPr>
        <w:t xml:space="preserve">will be expected to pay the </w:t>
      </w:r>
      <w:r w:rsidR="00F56C07" w:rsidRPr="00D013A4">
        <w:rPr>
          <w:rFonts w:ascii="Franklin Gothic Book" w:eastAsia="Times New Roman" w:hAnsi="Franklin Gothic Book" w:cs="Times New Roman"/>
        </w:rPr>
        <w:t xml:space="preserve">applicable fees </w:t>
      </w:r>
      <w:r w:rsidR="00E43440" w:rsidRPr="00D013A4">
        <w:rPr>
          <w:rFonts w:ascii="Franklin Gothic Book" w:eastAsia="Times New Roman" w:hAnsi="Franklin Gothic Book" w:cs="Times New Roman"/>
        </w:rPr>
        <w:t xml:space="preserve">according to the </w:t>
      </w:r>
      <w:hyperlink r:id="rId8" w:history="1">
        <w:r w:rsidR="00E43440" w:rsidRPr="00D013A4">
          <w:rPr>
            <w:rStyle w:val="Hyperlink"/>
            <w:rFonts w:ascii="Franklin Gothic Book" w:eastAsia="Times New Roman" w:hAnsi="Franklin Gothic Book"/>
          </w:rPr>
          <w:t>Schedule of Fees</w:t>
        </w:r>
      </w:hyperlink>
      <w:r w:rsidR="00B1130D" w:rsidRPr="00D013A4">
        <w:rPr>
          <w:rFonts w:ascii="Franklin Gothic Book" w:eastAsia="Times New Roman" w:hAnsi="Franklin Gothic Book" w:cs="Times New Roman"/>
        </w:rPr>
        <w:t>,</w:t>
      </w:r>
      <w:r w:rsidR="00E15BA1" w:rsidRPr="00D013A4">
        <w:rPr>
          <w:rFonts w:ascii="Franklin Gothic Book" w:eastAsia="Times New Roman" w:hAnsi="Franklin Gothic Book" w:cs="Times New Roman"/>
        </w:rPr>
        <w:t xml:space="preserve"> </w:t>
      </w:r>
      <w:r w:rsidR="00734064" w:rsidRPr="00D013A4">
        <w:rPr>
          <w:rFonts w:ascii="Franklin Gothic Book" w:eastAsia="Times New Roman" w:hAnsi="Franklin Gothic Book" w:cs="Times New Roman"/>
        </w:rPr>
        <w:t>prior to being reissued a General Class Certificate of Registration</w:t>
      </w:r>
      <w:r w:rsidR="001A429F" w:rsidRPr="00D013A4">
        <w:rPr>
          <w:rFonts w:ascii="Franklin Gothic Book" w:hAnsi="Franklin Gothic Book"/>
        </w:rPr>
        <w:t xml:space="preserve">. </w:t>
      </w:r>
    </w:p>
    <w:p w14:paraId="1A8BFD87" w14:textId="77777777" w:rsidR="00085ABF" w:rsidRPr="00D013A4" w:rsidRDefault="00085ABF" w:rsidP="001A429F">
      <w:pPr>
        <w:spacing w:after="0" w:line="240" w:lineRule="auto"/>
        <w:rPr>
          <w:rFonts w:ascii="Franklin Gothic Book" w:eastAsia="Times New Roman" w:hAnsi="Franklin Gothic Book" w:cs="Times New Roman"/>
          <w:b/>
          <w:bCs/>
        </w:rPr>
      </w:pPr>
    </w:p>
    <w:p w14:paraId="0789E7B5" w14:textId="77777777" w:rsidR="004C0424" w:rsidRPr="00D013A4" w:rsidRDefault="004C0424" w:rsidP="004C0424">
      <w:pPr>
        <w:spacing w:after="0" w:line="240" w:lineRule="auto"/>
        <w:rPr>
          <w:rFonts w:ascii="Franklin Gothic Book" w:hAnsi="Franklin Gothic Book"/>
        </w:rPr>
      </w:pPr>
    </w:p>
    <w:p w14:paraId="508ABF0E" w14:textId="77777777" w:rsidR="00E5175E" w:rsidRPr="00D013A4" w:rsidRDefault="00E5175E" w:rsidP="00C301BD">
      <w:pPr>
        <w:spacing w:after="0" w:line="240" w:lineRule="auto"/>
        <w:rPr>
          <w:rFonts w:ascii="Franklin Gothic Book" w:hAnsi="Franklin Gothic Book"/>
        </w:rPr>
      </w:pPr>
    </w:p>
    <w:sectPr w:rsidR="00E5175E" w:rsidRPr="00D013A4" w:rsidSect="00304E2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20A" w14:textId="77777777" w:rsidR="00B64728" w:rsidRDefault="00B64728" w:rsidP="004A5969">
      <w:pPr>
        <w:spacing w:after="0" w:line="240" w:lineRule="auto"/>
      </w:pPr>
      <w:r>
        <w:separator/>
      </w:r>
    </w:p>
  </w:endnote>
  <w:endnote w:type="continuationSeparator" w:id="0">
    <w:p w14:paraId="203E6A1D" w14:textId="77777777" w:rsidR="00B64728" w:rsidRDefault="00B64728" w:rsidP="004A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6"/>
        <w:szCs w:val="20"/>
      </w:rPr>
      <w:id w:val="-12833272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Franklin Gothic Book" w:hAnsi="Franklin Gothic Book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21D4FE" w14:textId="77777777" w:rsidR="00D77A32" w:rsidRPr="004C1FA3" w:rsidRDefault="00D77A32">
            <w:pPr>
              <w:pStyle w:val="Footer"/>
              <w:jc w:val="right"/>
              <w:rPr>
                <w:rFonts w:ascii="Franklin Gothic Book" w:hAnsi="Franklin Gothic Book"/>
                <w:szCs w:val="22"/>
              </w:rPr>
            </w:pPr>
            <w:r w:rsidRPr="004C1FA3">
              <w:rPr>
                <w:rFonts w:ascii="Franklin Gothic Book" w:hAnsi="Franklin Gothic Book"/>
                <w:szCs w:val="22"/>
              </w:rPr>
              <w:t xml:space="preserve">Page </w: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begin"/>
            </w:r>
            <w:r w:rsidRPr="004C1FA3">
              <w:rPr>
                <w:rFonts w:ascii="Franklin Gothic Book" w:hAnsi="Franklin Gothic Book"/>
                <w:b/>
                <w:bCs/>
                <w:szCs w:val="22"/>
              </w:rPr>
              <w:instrText xml:space="preserve"> PAGE </w:instrTex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separate"/>
            </w:r>
            <w:r w:rsidR="00F5048E" w:rsidRPr="004C1FA3">
              <w:rPr>
                <w:rFonts w:ascii="Franklin Gothic Book" w:hAnsi="Franklin Gothic Book"/>
                <w:b/>
                <w:bCs/>
                <w:noProof/>
                <w:szCs w:val="22"/>
              </w:rPr>
              <w:t>4</w: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end"/>
            </w:r>
            <w:r w:rsidRPr="004C1FA3">
              <w:rPr>
                <w:rFonts w:ascii="Franklin Gothic Book" w:hAnsi="Franklin Gothic Book"/>
                <w:szCs w:val="22"/>
              </w:rPr>
              <w:t xml:space="preserve"> of </w: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begin"/>
            </w:r>
            <w:r w:rsidRPr="004C1FA3">
              <w:rPr>
                <w:rFonts w:ascii="Franklin Gothic Book" w:hAnsi="Franklin Gothic Book"/>
                <w:b/>
                <w:bCs/>
                <w:szCs w:val="22"/>
              </w:rPr>
              <w:instrText xml:space="preserve"> NUMPAGES  </w:instrTex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separate"/>
            </w:r>
            <w:r w:rsidR="00F5048E" w:rsidRPr="004C1FA3">
              <w:rPr>
                <w:rFonts w:ascii="Franklin Gothic Book" w:hAnsi="Franklin Gothic Book"/>
                <w:b/>
                <w:bCs/>
                <w:noProof/>
                <w:szCs w:val="22"/>
              </w:rPr>
              <w:t>4</w:t>
            </w:r>
            <w:r w:rsidR="00ED2ECA" w:rsidRPr="004C1FA3">
              <w:rPr>
                <w:rFonts w:ascii="Franklin Gothic Book" w:hAnsi="Franklin Gothic Book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1F512FB" w14:textId="52C8C802" w:rsidR="00A87D6F" w:rsidRPr="00D77A32" w:rsidRDefault="00A87D6F" w:rsidP="00A87D6F">
    <w:pPr>
      <w:pStyle w:val="Footer"/>
      <w:rPr>
        <w:i/>
      </w:rPr>
    </w:pPr>
    <w:r w:rsidRPr="00D77A32">
      <w:rPr>
        <w:rFonts w:ascii="Franklin Gothic Book" w:hAnsi="Franklin Gothic Book"/>
        <w:i/>
        <w:sz w:val="16"/>
        <w:szCs w:val="16"/>
        <w:lang w:val="en-CA"/>
      </w:rPr>
      <w:t xml:space="preserve">Policy – </w:t>
    </w:r>
    <w:r w:rsidR="00A212F9">
      <w:rPr>
        <w:rFonts w:ascii="Franklin Gothic Book" w:hAnsi="Franklin Gothic Book"/>
        <w:i/>
        <w:sz w:val="16"/>
        <w:szCs w:val="16"/>
        <w:lang w:val="en-CA"/>
      </w:rPr>
      <w:t>Reissuance of General Class Certificate of Registration</w:t>
    </w:r>
    <w:r w:rsidRPr="00D77A32">
      <w:rPr>
        <w:rFonts w:ascii="Franklin Gothic Book" w:hAnsi="Franklin Gothic Book"/>
        <w:i/>
        <w:sz w:val="16"/>
        <w:szCs w:val="16"/>
        <w:lang w:val="en-CA"/>
      </w:rPr>
      <w:t xml:space="preserve"> –</w:t>
    </w:r>
  </w:p>
  <w:p w14:paraId="51E5E0A7" w14:textId="77777777" w:rsidR="00D77A32" w:rsidRDefault="00D77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6"/>
        <w:szCs w:val="20"/>
      </w:rPr>
      <w:id w:val="12025240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Franklin Gothic Book" w:hAnsi="Franklin Gothic Book"/>
            <w:sz w:val="16"/>
            <w:szCs w:val="20"/>
          </w:rPr>
          <w:id w:val="95837269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516950B" w14:textId="77777777" w:rsidR="00D77A32" w:rsidRPr="00AB62F4" w:rsidRDefault="00D77A32">
            <w:pPr>
              <w:pStyle w:val="Footer"/>
              <w:jc w:val="right"/>
              <w:rPr>
                <w:rFonts w:ascii="Franklin Gothic Book" w:hAnsi="Franklin Gothic Book"/>
                <w:szCs w:val="22"/>
              </w:rPr>
            </w:pPr>
            <w:r w:rsidRPr="00AB62F4">
              <w:rPr>
                <w:rFonts w:ascii="Franklin Gothic Book" w:hAnsi="Franklin Gothic Book"/>
                <w:szCs w:val="22"/>
              </w:rPr>
              <w:t xml:space="preserve">Page </w: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begin"/>
            </w:r>
            <w:r w:rsidRPr="00AB62F4">
              <w:rPr>
                <w:rFonts w:ascii="Franklin Gothic Book" w:hAnsi="Franklin Gothic Book"/>
                <w:b/>
                <w:bCs/>
                <w:szCs w:val="22"/>
              </w:rPr>
              <w:instrText xml:space="preserve"> PAGE </w:instrTex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separate"/>
            </w:r>
            <w:r w:rsidR="00F5048E" w:rsidRPr="00AB62F4">
              <w:rPr>
                <w:rFonts w:ascii="Franklin Gothic Book" w:hAnsi="Franklin Gothic Book"/>
                <w:b/>
                <w:bCs/>
                <w:noProof/>
                <w:szCs w:val="22"/>
              </w:rPr>
              <w:t>1</w: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end"/>
            </w:r>
            <w:r w:rsidRPr="00AB62F4">
              <w:rPr>
                <w:rFonts w:ascii="Franklin Gothic Book" w:hAnsi="Franklin Gothic Book"/>
                <w:szCs w:val="22"/>
              </w:rPr>
              <w:t xml:space="preserve"> of </w: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begin"/>
            </w:r>
            <w:r w:rsidRPr="00AB62F4">
              <w:rPr>
                <w:rFonts w:ascii="Franklin Gothic Book" w:hAnsi="Franklin Gothic Book"/>
                <w:b/>
                <w:bCs/>
                <w:szCs w:val="22"/>
              </w:rPr>
              <w:instrText xml:space="preserve"> NUMPAGES  </w:instrTex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separate"/>
            </w:r>
            <w:r w:rsidR="00F5048E" w:rsidRPr="00AB62F4">
              <w:rPr>
                <w:rFonts w:ascii="Franklin Gothic Book" w:hAnsi="Franklin Gothic Book"/>
                <w:b/>
                <w:bCs/>
                <w:noProof/>
                <w:szCs w:val="22"/>
              </w:rPr>
              <w:t>4</w:t>
            </w:r>
            <w:r w:rsidR="00ED2ECA" w:rsidRPr="00AB62F4">
              <w:rPr>
                <w:rFonts w:ascii="Franklin Gothic Book" w:hAnsi="Franklin Gothic Book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5E60A03C" w14:textId="59CAC787" w:rsidR="00D77A32" w:rsidRPr="00D77A32" w:rsidRDefault="00D77A32" w:rsidP="00D77A32">
    <w:pPr>
      <w:pStyle w:val="Footer"/>
      <w:rPr>
        <w:i/>
      </w:rPr>
    </w:pPr>
    <w:r w:rsidRPr="00D77A32">
      <w:rPr>
        <w:rFonts w:ascii="Franklin Gothic Book" w:hAnsi="Franklin Gothic Book"/>
        <w:i/>
        <w:sz w:val="16"/>
        <w:szCs w:val="16"/>
        <w:lang w:val="en-CA"/>
      </w:rPr>
      <w:t xml:space="preserve">Policy – </w:t>
    </w:r>
    <w:r w:rsidR="004B2327">
      <w:rPr>
        <w:rFonts w:ascii="Franklin Gothic Book" w:hAnsi="Franklin Gothic Book"/>
        <w:i/>
        <w:sz w:val="16"/>
        <w:szCs w:val="16"/>
        <w:lang w:val="en-CA"/>
      </w:rPr>
      <w:t xml:space="preserve">Reissuance of General Class Certificate of Registration – </w:t>
    </w:r>
  </w:p>
  <w:p w14:paraId="3BF00473" w14:textId="77777777" w:rsidR="008524E7" w:rsidRPr="00D77A32" w:rsidRDefault="008524E7">
    <w:pPr>
      <w:pStyle w:val="Footer"/>
      <w:rPr>
        <w:rFonts w:ascii="Franklin Gothic Book" w:hAnsi="Franklin Gothic Book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2420" w14:textId="77777777" w:rsidR="00B64728" w:rsidRDefault="00B64728" w:rsidP="004A5969">
      <w:pPr>
        <w:spacing w:after="0" w:line="240" w:lineRule="auto"/>
      </w:pPr>
      <w:r>
        <w:separator/>
      </w:r>
    </w:p>
  </w:footnote>
  <w:footnote w:type="continuationSeparator" w:id="0">
    <w:p w14:paraId="6A250549" w14:textId="77777777" w:rsidR="00B64728" w:rsidRDefault="00B64728" w:rsidP="004A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17D2" w14:textId="77777777" w:rsidR="00D77A32" w:rsidRDefault="00D77A32" w:rsidP="00D77A32">
    <w:pPr>
      <w:pStyle w:val="Header"/>
      <w:jc w:val="right"/>
    </w:pPr>
    <w:r>
      <w:rPr>
        <w:rFonts w:ascii="Arial" w:eastAsia="Times New Roman" w:hAnsi="Arial" w:cs="Times New Roman"/>
        <w:noProof/>
        <w:szCs w:val="24"/>
        <w:lang w:eastAsia="en-CA"/>
      </w:rPr>
      <w:drawing>
        <wp:inline distT="0" distB="0" distL="0" distR="0" wp14:anchorId="6EA6FC75" wp14:editId="173002E0">
          <wp:extent cx="1685925" cy="831722"/>
          <wp:effectExtent l="0" t="0" r="0" b="6985"/>
          <wp:docPr id="1" name="Picture 1" descr="New CKO Logo Mar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KO Logo Mar 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923" cy="84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29933" w14:textId="77777777" w:rsidR="00D77A32" w:rsidRDefault="00D77A32" w:rsidP="00D77A32">
    <w:pPr>
      <w:pStyle w:val="Header"/>
      <w:jc w:val="right"/>
    </w:pPr>
  </w:p>
  <w:p w14:paraId="4845BB37" w14:textId="77777777" w:rsidR="00D77A32" w:rsidRDefault="00D77A32" w:rsidP="00D77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D3BF6"/>
    <w:multiLevelType w:val="hybridMultilevel"/>
    <w:tmpl w:val="049AE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482"/>
    <w:multiLevelType w:val="hybridMultilevel"/>
    <w:tmpl w:val="98DA6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EB4"/>
    <w:multiLevelType w:val="hybridMultilevel"/>
    <w:tmpl w:val="53A0B324"/>
    <w:lvl w:ilvl="0" w:tplc="F20C5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50A15"/>
    <w:multiLevelType w:val="hybridMultilevel"/>
    <w:tmpl w:val="DC1E2A06"/>
    <w:lvl w:ilvl="0" w:tplc="9A540E60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45793"/>
    <w:multiLevelType w:val="hybridMultilevel"/>
    <w:tmpl w:val="E9223B74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E453C"/>
    <w:multiLevelType w:val="hybridMultilevel"/>
    <w:tmpl w:val="837E0B68"/>
    <w:lvl w:ilvl="0" w:tplc="FD0ECDF8">
      <w:start w:val="1"/>
      <w:numFmt w:val="lowerRoman"/>
      <w:lvlText w:val="%1)"/>
      <w:lvlJc w:val="left"/>
      <w:pPr>
        <w:ind w:left="14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8" w:hanging="360"/>
      </w:pPr>
    </w:lvl>
    <w:lvl w:ilvl="2" w:tplc="1009001B" w:tentative="1">
      <w:start w:val="1"/>
      <w:numFmt w:val="lowerRoman"/>
      <w:lvlText w:val="%3."/>
      <w:lvlJc w:val="right"/>
      <w:pPr>
        <w:ind w:left="2938" w:hanging="180"/>
      </w:pPr>
    </w:lvl>
    <w:lvl w:ilvl="3" w:tplc="1009000F" w:tentative="1">
      <w:start w:val="1"/>
      <w:numFmt w:val="decimal"/>
      <w:lvlText w:val="%4."/>
      <w:lvlJc w:val="left"/>
      <w:pPr>
        <w:ind w:left="3658" w:hanging="360"/>
      </w:pPr>
    </w:lvl>
    <w:lvl w:ilvl="4" w:tplc="10090019" w:tentative="1">
      <w:start w:val="1"/>
      <w:numFmt w:val="lowerLetter"/>
      <w:lvlText w:val="%5."/>
      <w:lvlJc w:val="left"/>
      <w:pPr>
        <w:ind w:left="4378" w:hanging="360"/>
      </w:pPr>
    </w:lvl>
    <w:lvl w:ilvl="5" w:tplc="1009001B" w:tentative="1">
      <w:start w:val="1"/>
      <w:numFmt w:val="lowerRoman"/>
      <w:lvlText w:val="%6."/>
      <w:lvlJc w:val="right"/>
      <w:pPr>
        <w:ind w:left="5098" w:hanging="180"/>
      </w:pPr>
    </w:lvl>
    <w:lvl w:ilvl="6" w:tplc="1009000F" w:tentative="1">
      <w:start w:val="1"/>
      <w:numFmt w:val="decimal"/>
      <w:lvlText w:val="%7."/>
      <w:lvlJc w:val="left"/>
      <w:pPr>
        <w:ind w:left="5818" w:hanging="360"/>
      </w:pPr>
    </w:lvl>
    <w:lvl w:ilvl="7" w:tplc="10090019" w:tentative="1">
      <w:start w:val="1"/>
      <w:numFmt w:val="lowerLetter"/>
      <w:lvlText w:val="%8."/>
      <w:lvlJc w:val="left"/>
      <w:pPr>
        <w:ind w:left="6538" w:hanging="360"/>
      </w:pPr>
    </w:lvl>
    <w:lvl w:ilvl="8" w:tplc="10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1A6A09F7"/>
    <w:multiLevelType w:val="hybridMultilevel"/>
    <w:tmpl w:val="B2A01B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F56"/>
    <w:multiLevelType w:val="hybridMultilevel"/>
    <w:tmpl w:val="936647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E6F2D"/>
    <w:multiLevelType w:val="hybridMultilevel"/>
    <w:tmpl w:val="9F8897C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37CC"/>
    <w:multiLevelType w:val="hybridMultilevel"/>
    <w:tmpl w:val="B13000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E86"/>
    <w:multiLevelType w:val="hybridMultilevel"/>
    <w:tmpl w:val="0F1E3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326D"/>
    <w:multiLevelType w:val="hybridMultilevel"/>
    <w:tmpl w:val="92542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5564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723E78"/>
    <w:multiLevelType w:val="hybridMultilevel"/>
    <w:tmpl w:val="272E720C"/>
    <w:lvl w:ilvl="0" w:tplc="FD0EC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371CD"/>
    <w:multiLevelType w:val="hybridMultilevel"/>
    <w:tmpl w:val="0F684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1389"/>
    <w:multiLevelType w:val="hybridMultilevel"/>
    <w:tmpl w:val="3490E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1149"/>
    <w:multiLevelType w:val="hybridMultilevel"/>
    <w:tmpl w:val="B1664A22"/>
    <w:lvl w:ilvl="0" w:tplc="FD0EC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9">
      <w:start w:val="1"/>
      <w:numFmt w:val="lowerLetter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92F56"/>
    <w:multiLevelType w:val="hybridMultilevel"/>
    <w:tmpl w:val="7946E5F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90969"/>
    <w:multiLevelType w:val="hybridMultilevel"/>
    <w:tmpl w:val="8960AC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082F20"/>
    <w:multiLevelType w:val="hybridMultilevel"/>
    <w:tmpl w:val="92542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A5B"/>
    <w:multiLevelType w:val="hybridMultilevel"/>
    <w:tmpl w:val="1E10CE1C"/>
    <w:lvl w:ilvl="0" w:tplc="B2F2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41D09"/>
    <w:multiLevelType w:val="hybridMultilevel"/>
    <w:tmpl w:val="26DAE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D09D2"/>
    <w:multiLevelType w:val="hybridMultilevel"/>
    <w:tmpl w:val="0A0CDC4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756B7E"/>
    <w:multiLevelType w:val="hybridMultilevel"/>
    <w:tmpl w:val="3A3A3F8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EA87A7B"/>
    <w:multiLevelType w:val="hybridMultilevel"/>
    <w:tmpl w:val="03623424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413B2D73"/>
    <w:multiLevelType w:val="hybridMultilevel"/>
    <w:tmpl w:val="8D90311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66E"/>
    <w:multiLevelType w:val="hybridMultilevel"/>
    <w:tmpl w:val="35C8B43C"/>
    <w:lvl w:ilvl="0" w:tplc="47424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F6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F04B0B"/>
    <w:multiLevelType w:val="hybridMultilevel"/>
    <w:tmpl w:val="994222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41ED2"/>
    <w:multiLevelType w:val="hybridMultilevel"/>
    <w:tmpl w:val="8E024BDA"/>
    <w:lvl w:ilvl="0" w:tplc="D4729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67DD0"/>
    <w:multiLevelType w:val="hybridMultilevel"/>
    <w:tmpl w:val="272E720C"/>
    <w:lvl w:ilvl="0" w:tplc="FD0EC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933CDB"/>
    <w:multiLevelType w:val="hybridMultilevel"/>
    <w:tmpl w:val="C17EAD64"/>
    <w:lvl w:ilvl="0" w:tplc="62B67D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E780EAF"/>
    <w:multiLevelType w:val="hybridMultilevel"/>
    <w:tmpl w:val="B448A452"/>
    <w:lvl w:ilvl="0" w:tplc="BF18A2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AE30A0"/>
    <w:multiLevelType w:val="hybridMultilevel"/>
    <w:tmpl w:val="2D823E4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6F6F3B"/>
    <w:multiLevelType w:val="hybridMultilevel"/>
    <w:tmpl w:val="E4925FC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4A4F80"/>
    <w:multiLevelType w:val="hybridMultilevel"/>
    <w:tmpl w:val="0FD269BA"/>
    <w:lvl w:ilvl="0" w:tplc="FD0ECD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42EA3"/>
    <w:multiLevelType w:val="hybridMultilevel"/>
    <w:tmpl w:val="2D823E4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E3203B"/>
    <w:multiLevelType w:val="hybridMultilevel"/>
    <w:tmpl w:val="F3FC9DF0"/>
    <w:lvl w:ilvl="0" w:tplc="C9229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043DC"/>
    <w:multiLevelType w:val="hybridMultilevel"/>
    <w:tmpl w:val="330219B2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9E7BEC"/>
    <w:multiLevelType w:val="hybridMultilevel"/>
    <w:tmpl w:val="2B54B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923FF"/>
    <w:multiLevelType w:val="hybridMultilevel"/>
    <w:tmpl w:val="2C62017C"/>
    <w:lvl w:ilvl="0" w:tplc="10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2" w15:restartNumberingAfterBreak="0">
    <w:nsid w:val="5F603C95"/>
    <w:multiLevelType w:val="hybridMultilevel"/>
    <w:tmpl w:val="C9B6FAF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9223A"/>
    <w:multiLevelType w:val="hybridMultilevel"/>
    <w:tmpl w:val="89C6E11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0B11E2"/>
    <w:multiLevelType w:val="hybridMultilevel"/>
    <w:tmpl w:val="985467C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67903"/>
    <w:multiLevelType w:val="hybridMultilevel"/>
    <w:tmpl w:val="5224B21E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CCB0135"/>
    <w:multiLevelType w:val="hybridMultilevel"/>
    <w:tmpl w:val="D2CA50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33E76"/>
    <w:multiLevelType w:val="hybridMultilevel"/>
    <w:tmpl w:val="BBAAE9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07630B"/>
    <w:multiLevelType w:val="hybridMultilevel"/>
    <w:tmpl w:val="B03A337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9055CD"/>
    <w:multiLevelType w:val="hybridMultilevel"/>
    <w:tmpl w:val="902C9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C23C5"/>
    <w:multiLevelType w:val="hybridMultilevel"/>
    <w:tmpl w:val="F73A0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029E7"/>
    <w:multiLevelType w:val="hybridMultilevel"/>
    <w:tmpl w:val="48EC1D70"/>
    <w:lvl w:ilvl="0" w:tplc="47424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C2F35"/>
    <w:multiLevelType w:val="multilevel"/>
    <w:tmpl w:val="7D861B7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24979591">
    <w:abstractNumId w:val="13"/>
  </w:num>
  <w:num w:numId="2" w16cid:durableId="1300646196">
    <w:abstractNumId w:val="32"/>
  </w:num>
  <w:num w:numId="3" w16cid:durableId="538518924">
    <w:abstractNumId w:val="34"/>
  </w:num>
  <w:num w:numId="4" w16cid:durableId="483859302">
    <w:abstractNumId w:val="52"/>
  </w:num>
  <w:num w:numId="5" w16cid:durableId="2069838890">
    <w:abstractNumId w:val="20"/>
  </w:num>
  <w:num w:numId="6" w16cid:durableId="1755009070">
    <w:abstractNumId w:val="28"/>
  </w:num>
  <w:num w:numId="7" w16cid:durableId="121769885">
    <w:abstractNumId w:val="0"/>
  </w:num>
  <w:num w:numId="8" w16cid:durableId="903949085">
    <w:abstractNumId w:val="23"/>
  </w:num>
  <w:num w:numId="9" w16cid:durableId="2084794613">
    <w:abstractNumId w:val="46"/>
  </w:num>
  <w:num w:numId="10" w16cid:durableId="1153525937">
    <w:abstractNumId w:val="29"/>
  </w:num>
  <w:num w:numId="11" w16cid:durableId="548298870">
    <w:abstractNumId w:val="3"/>
  </w:num>
  <w:num w:numId="12" w16cid:durableId="1291282880">
    <w:abstractNumId w:val="18"/>
  </w:num>
  <w:num w:numId="13" w16cid:durableId="1844399016">
    <w:abstractNumId w:val="47"/>
  </w:num>
  <w:num w:numId="14" w16cid:durableId="1688671967">
    <w:abstractNumId w:val="30"/>
  </w:num>
  <w:num w:numId="15" w16cid:durableId="1905069100">
    <w:abstractNumId w:val="48"/>
  </w:num>
  <w:num w:numId="16" w16cid:durableId="720203601">
    <w:abstractNumId w:val="7"/>
  </w:num>
  <w:num w:numId="17" w16cid:durableId="1529686027">
    <w:abstractNumId w:val="37"/>
  </w:num>
  <w:num w:numId="18" w16cid:durableId="722490045">
    <w:abstractNumId w:val="35"/>
  </w:num>
  <w:num w:numId="19" w16cid:durableId="1545216965">
    <w:abstractNumId w:val="10"/>
  </w:num>
  <w:num w:numId="20" w16cid:durableId="1823813260">
    <w:abstractNumId w:val="12"/>
  </w:num>
  <w:num w:numId="21" w16cid:durableId="1651056396">
    <w:abstractNumId w:val="39"/>
  </w:num>
  <w:num w:numId="22" w16cid:durableId="556160274">
    <w:abstractNumId w:val="43"/>
  </w:num>
  <w:num w:numId="23" w16cid:durableId="1270889250">
    <w:abstractNumId w:val="2"/>
  </w:num>
  <w:num w:numId="24" w16cid:durableId="1653869798">
    <w:abstractNumId w:val="27"/>
  </w:num>
  <w:num w:numId="25" w16cid:durableId="432089678">
    <w:abstractNumId w:val="33"/>
  </w:num>
  <w:num w:numId="26" w16cid:durableId="637808864">
    <w:abstractNumId w:val="51"/>
  </w:num>
  <w:num w:numId="27" w16cid:durableId="692727860">
    <w:abstractNumId w:val="40"/>
  </w:num>
  <w:num w:numId="28" w16cid:durableId="69280126">
    <w:abstractNumId w:val="49"/>
  </w:num>
  <w:num w:numId="29" w16cid:durableId="1726293590">
    <w:abstractNumId w:val="31"/>
  </w:num>
  <w:num w:numId="30" w16cid:durableId="1510948301">
    <w:abstractNumId w:val="19"/>
  </w:num>
  <w:num w:numId="31" w16cid:durableId="1118984092">
    <w:abstractNumId w:val="1"/>
  </w:num>
  <w:num w:numId="32" w16cid:durableId="902182849">
    <w:abstractNumId w:val="41"/>
  </w:num>
  <w:num w:numId="33" w16cid:durableId="714307495">
    <w:abstractNumId w:val="8"/>
  </w:num>
  <w:num w:numId="34" w16cid:durableId="647319103">
    <w:abstractNumId w:val="42"/>
  </w:num>
  <w:num w:numId="35" w16cid:durableId="1454250570">
    <w:abstractNumId w:val="11"/>
  </w:num>
  <w:num w:numId="36" w16cid:durableId="1602452064">
    <w:abstractNumId w:val="26"/>
  </w:num>
  <w:num w:numId="37" w16cid:durableId="1633975530">
    <w:abstractNumId w:val="38"/>
  </w:num>
  <w:num w:numId="38" w16cid:durableId="958024101">
    <w:abstractNumId w:val="16"/>
  </w:num>
  <w:num w:numId="39" w16cid:durableId="1214731761">
    <w:abstractNumId w:val="22"/>
  </w:num>
  <w:num w:numId="40" w16cid:durableId="1139154300">
    <w:abstractNumId w:val="15"/>
  </w:num>
  <w:num w:numId="41" w16cid:durableId="656229920">
    <w:abstractNumId w:val="50"/>
  </w:num>
  <w:num w:numId="42" w16cid:durableId="1163396640">
    <w:abstractNumId w:val="21"/>
  </w:num>
  <w:num w:numId="43" w16cid:durableId="503205166">
    <w:abstractNumId w:val="6"/>
  </w:num>
  <w:num w:numId="44" w16cid:durableId="1869835741">
    <w:abstractNumId w:val="14"/>
  </w:num>
  <w:num w:numId="45" w16cid:durableId="1523057442">
    <w:abstractNumId w:val="44"/>
  </w:num>
  <w:num w:numId="46" w16cid:durableId="2043092535">
    <w:abstractNumId w:val="25"/>
  </w:num>
  <w:num w:numId="47" w16cid:durableId="1814322478">
    <w:abstractNumId w:val="4"/>
  </w:num>
  <w:num w:numId="48" w16cid:durableId="793408573">
    <w:abstractNumId w:val="5"/>
  </w:num>
  <w:num w:numId="49" w16cid:durableId="881090681">
    <w:abstractNumId w:val="17"/>
  </w:num>
  <w:num w:numId="50" w16cid:durableId="166872734">
    <w:abstractNumId w:val="45"/>
  </w:num>
  <w:num w:numId="51" w16cid:durableId="1903901517">
    <w:abstractNumId w:val="36"/>
  </w:num>
  <w:num w:numId="52" w16cid:durableId="1488933773">
    <w:abstractNumId w:val="9"/>
  </w:num>
  <w:num w:numId="53" w16cid:durableId="87877911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BD"/>
    <w:rsid w:val="0000184A"/>
    <w:rsid w:val="000047B8"/>
    <w:rsid w:val="0003212B"/>
    <w:rsid w:val="00032AC5"/>
    <w:rsid w:val="0003765F"/>
    <w:rsid w:val="00040BA1"/>
    <w:rsid w:val="000413D6"/>
    <w:rsid w:val="000456D9"/>
    <w:rsid w:val="00052041"/>
    <w:rsid w:val="00052C73"/>
    <w:rsid w:val="0005784F"/>
    <w:rsid w:val="0006149F"/>
    <w:rsid w:val="00074243"/>
    <w:rsid w:val="000764CA"/>
    <w:rsid w:val="00076CC3"/>
    <w:rsid w:val="000835F0"/>
    <w:rsid w:val="00085ABF"/>
    <w:rsid w:val="00093323"/>
    <w:rsid w:val="00097495"/>
    <w:rsid w:val="000A1A71"/>
    <w:rsid w:val="000A287E"/>
    <w:rsid w:val="000A4ABE"/>
    <w:rsid w:val="000A50BD"/>
    <w:rsid w:val="000A52FF"/>
    <w:rsid w:val="000B1D3C"/>
    <w:rsid w:val="000B2351"/>
    <w:rsid w:val="000B31C7"/>
    <w:rsid w:val="000C2AD5"/>
    <w:rsid w:val="000C648C"/>
    <w:rsid w:val="000D1D63"/>
    <w:rsid w:val="000E16B1"/>
    <w:rsid w:val="000E53DF"/>
    <w:rsid w:val="000F6F27"/>
    <w:rsid w:val="000F7939"/>
    <w:rsid w:val="000F795C"/>
    <w:rsid w:val="001010CE"/>
    <w:rsid w:val="00114B4D"/>
    <w:rsid w:val="00115617"/>
    <w:rsid w:val="00117E2F"/>
    <w:rsid w:val="00131BC6"/>
    <w:rsid w:val="00134EB0"/>
    <w:rsid w:val="00135B4E"/>
    <w:rsid w:val="0015692F"/>
    <w:rsid w:val="00164A63"/>
    <w:rsid w:val="001671F2"/>
    <w:rsid w:val="00180BC2"/>
    <w:rsid w:val="0018243E"/>
    <w:rsid w:val="001830E9"/>
    <w:rsid w:val="00186327"/>
    <w:rsid w:val="00187E99"/>
    <w:rsid w:val="00191841"/>
    <w:rsid w:val="0019388F"/>
    <w:rsid w:val="001A0586"/>
    <w:rsid w:val="001A080A"/>
    <w:rsid w:val="001A429F"/>
    <w:rsid w:val="001A7700"/>
    <w:rsid w:val="001B098E"/>
    <w:rsid w:val="001B74E0"/>
    <w:rsid w:val="001C6838"/>
    <w:rsid w:val="001D75A2"/>
    <w:rsid w:val="001E7ED3"/>
    <w:rsid w:val="001F6399"/>
    <w:rsid w:val="00200F21"/>
    <w:rsid w:val="00202077"/>
    <w:rsid w:val="0021355A"/>
    <w:rsid w:val="00217808"/>
    <w:rsid w:val="00220B0C"/>
    <w:rsid w:val="00222CB2"/>
    <w:rsid w:val="00223349"/>
    <w:rsid w:val="002235A3"/>
    <w:rsid w:val="00225FE9"/>
    <w:rsid w:val="00232F23"/>
    <w:rsid w:val="00233C05"/>
    <w:rsid w:val="002363C9"/>
    <w:rsid w:val="0023754F"/>
    <w:rsid w:val="00241D67"/>
    <w:rsid w:val="00247126"/>
    <w:rsid w:val="00251C9E"/>
    <w:rsid w:val="0025365C"/>
    <w:rsid w:val="0025414F"/>
    <w:rsid w:val="00254A17"/>
    <w:rsid w:val="00260F16"/>
    <w:rsid w:val="002632E4"/>
    <w:rsid w:val="00265EE0"/>
    <w:rsid w:val="002720F5"/>
    <w:rsid w:val="002732C9"/>
    <w:rsid w:val="00274D23"/>
    <w:rsid w:val="0028715B"/>
    <w:rsid w:val="00294110"/>
    <w:rsid w:val="002942E2"/>
    <w:rsid w:val="002A2006"/>
    <w:rsid w:val="002A2222"/>
    <w:rsid w:val="002A22F6"/>
    <w:rsid w:val="002C215C"/>
    <w:rsid w:val="002C45D6"/>
    <w:rsid w:val="002D5218"/>
    <w:rsid w:val="002D5A4A"/>
    <w:rsid w:val="002E3CA4"/>
    <w:rsid w:val="002E613A"/>
    <w:rsid w:val="002E7508"/>
    <w:rsid w:val="002F644D"/>
    <w:rsid w:val="002F68E1"/>
    <w:rsid w:val="003039B2"/>
    <w:rsid w:val="00304E24"/>
    <w:rsid w:val="00336559"/>
    <w:rsid w:val="00341F54"/>
    <w:rsid w:val="003420C7"/>
    <w:rsid w:val="00342383"/>
    <w:rsid w:val="003508FC"/>
    <w:rsid w:val="003519AB"/>
    <w:rsid w:val="0036032E"/>
    <w:rsid w:val="003635B7"/>
    <w:rsid w:val="00363D20"/>
    <w:rsid w:val="00370FE8"/>
    <w:rsid w:val="0037398F"/>
    <w:rsid w:val="00373C79"/>
    <w:rsid w:val="00380BA8"/>
    <w:rsid w:val="00383B9F"/>
    <w:rsid w:val="00384611"/>
    <w:rsid w:val="0038486B"/>
    <w:rsid w:val="00395969"/>
    <w:rsid w:val="00395F29"/>
    <w:rsid w:val="003974DB"/>
    <w:rsid w:val="003978E6"/>
    <w:rsid w:val="003A065E"/>
    <w:rsid w:val="003A3F63"/>
    <w:rsid w:val="003A4B09"/>
    <w:rsid w:val="003B38AE"/>
    <w:rsid w:val="003C1873"/>
    <w:rsid w:val="003C218F"/>
    <w:rsid w:val="003C4A7D"/>
    <w:rsid w:val="003C4D47"/>
    <w:rsid w:val="003D0246"/>
    <w:rsid w:val="003D2DD7"/>
    <w:rsid w:val="003E25A4"/>
    <w:rsid w:val="003F2FF9"/>
    <w:rsid w:val="003F3B23"/>
    <w:rsid w:val="003F57E5"/>
    <w:rsid w:val="003F7028"/>
    <w:rsid w:val="004154DB"/>
    <w:rsid w:val="0041561D"/>
    <w:rsid w:val="00416870"/>
    <w:rsid w:val="004354E5"/>
    <w:rsid w:val="00437E6B"/>
    <w:rsid w:val="00445C44"/>
    <w:rsid w:val="0045177E"/>
    <w:rsid w:val="0045505B"/>
    <w:rsid w:val="00467B4D"/>
    <w:rsid w:val="0047090D"/>
    <w:rsid w:val="0047300B"/>
    <w:rsid w:val="00482810"/>
    <w:rsid w:val="0048292C"/>
    <w:rsid w:val="004968E5"/>
    <w:rsid w:val="004A5969"/>
    <w:rsid w:val="004A705D"/>
    <w:rsid w:val="004B1EC1"/>
    <w:rsid w:val="004B2327"/>
    <w:rsid w:val="004B2551"/>
    <w:rsid w:val="004B49A5"/>
    <w:rsid w:val="004B5C41"/>
    <w:rsid w:val="004B7579"/>
    <w:rsid w:val="004B7834"/>
    <w:rsid w:val="004C0424"/>
    <w:rsid w:val="004C1FA3"/>
    <w:rsid w:val="004D0533"/>
    <w:rsid w:val="004D4C77"/>
    <w:rsid w:val="004D6D3C"/>
    <w:rsid w:val="004F0DEA"/>
    <w:rsid w:val="00500D22"/>
    <w:rsid w:val="00505181"/>
    <w:rsid w:val="00512FB2"/>
    <w:rsid w:val="00524DD4"/>
    <w:rsid w:val="005256A2"/>
    <w:rsid w:val="00527050"/>
    <w:rsid w:val="00527A79"/>
    <w:rsid w:val="00532C11"/>
    <w:rsid w:val="00533E60"/>
    <w:rsid w:val="00547C52"/>
    <w:rsid w:val="00553C9C"/>
    <w:rsid w:val="00562DB1"/>
    <w:rsid w:val="00566387"/>
    <w:rsid w:val="005713E0"/>
    <w:rsid w:val="005716A1"/>
    <w:rsid w:val="00571D3A"/>
    <w:rsid w:val="00574D09"/>
    <w:rsid w:val="0057525B"/>
    <w:rsid w:val="005812F5"/>
    <w:rsid w:val="00583A32"/>
    <w:rsid w:val="0058663C"/>
    <w:rsid w:val="0059372D"/>
    <w:rsid w:val="005955D9"/>
    <w:rsid w:val="005A298F"/>
    <w:rsid w:val="005A3459"/>
    <w:rsid w:val="005A3FBD"/>
    <w:rsid w:val="005C56FA"/>
    <w:rsid w:val="005C7351"/>
    <w:rsid w:val="005D30E0"/>
    <w:rsid w:val="005E24EC"/>
    <w:rsid w:val="005E434A"/>
    <w:rsid w:val="005F1212"/>
    <w:rsid w:val="005F7C60"/>
    <w:rsid w:val="00606E9C"/>
    <w:rsid w:val="006105D5"/>
    <w:rsid w:val="00610B5A"/>
    <w:rsid w:val="00614E35"/>
    <w:rsid w:val="0061540B"/>
    <w:rsid w:val="00616C88"/>
    <w:rsid w:val="00622A74"/>
    <w:rsid w:val="0062370E"/>
    <w:rsid w:val="00627437"/>
    <w:rsid w:val="00627DCC"/>
    <w:rsid w:val="00647E2B"/>
    <w:rsid w:val="00650515"/>
    <w:rsid w:val="006510A9"/>
    <w:rsid w:val="00651BE4"/>
    <w:rsid w:val="00653E53"/>
    <w:rsid w:val="00656CDD"/>
    <w:rsid w:val="00656F9C"/>
    <w:rsid w:val="006712A0"/>
    <w:rsid w:val="00671328"/>
    <w:rsid w:val="006751D1"/>
    <w:rsid w:val="006752A4"/>
    <w:rsid w:val="006824DE"/>
    <w:rsid w:val="006909CB"/>
    <w:rsid w:val="006A0C60"/>
    <w:rsid w:val="006A7639"/>
    <w:rsid w:val="006B014E"/>
    <w:rsid w:val="006B5031"/>
    <w:rsid w:val="006C0896"/>
    <w:rsid w:val="006C114F"/>
    <w:rsid w:val="006C120F"/>
    <w:rsid w:val="006C5919"/>
    <w:rsid w:val="006C5986"/>
    <w:rsid w:val="006D2D46"/>
    <w:rsid w:val="006D6479"/>
    <w:rsid w:val="006D6C71"/>
    <w:rsid w:val="006D7E30"/>
    <w:rsid w:val="006E08D2"/>
    <w:rsid w:val="006E595C"/>
    <w:rsid w:val="006F0BD3"/>
    <w:rsid w:val="006F1084"/>
    <w:rsid w:val="006F16B8"/>
    <w:rsid w:val="006F5C04"/>
    <w:rsid w:val="0070037E"/>
    <w:rsid w:val="00703FBD"/>
    <w:rsid w:val="0070455E"/>
    <w:rsid w:val="00705B0C"/>
    <w:rsid w:val="0070685C"/>
    <w:rsid w:val="00707610"/>
    <w:rsid w:val="00707A3D"/>
    <w:rsid w:val="00713E93"/>
    <w:rsid w:val="007143B9"/>
    <w:rsid w:val="00714A1F"/>
    <w:rsid w:val="00720811"/>
    <w:rsid w:val="00723333"/>
    <w:rsid w:val="00734064"/>
    <w:rsid w:val="00735EF6"/>
    <w:rsid w:val="00737231"/>
    <w:rsid w:val="0074438F"/>
    <w:rsid w:val="00744416"/>
    <w:rsid w:val="0074669B"/>
    <w:rsid w:val="00754B8D"/>
    <w:rsid w:val="0076379E"/>
    <w:rsid w:val="00776001"/>
    <w:rsid w:val="00777615"/>
    <w:rsid w:val="00784D16"/>
    <w:rsid w:val="00785C45"/>
    <w:rsid w:val="0079163D"/>
    <w:rsid w:val="007935C6"/>
    <w:rsid w:val="007B01DC"/>
    <w:rsid w:val="007B4B66"/>
    <w:rsid w:val="007C068C"/>
    <w:rsid w:val="007C1755"/>
    <w:rsid w:val="007C36C6"/>
    <w:rsid w:val="007C377E"/>
    <w:rsid w:val="007E0612"/>
    <w:rsid w:val="007E383C"/>
    <w:rsid w:val="007E4885"/>
    <w:rsid w:val="007F2E28"/>
    <w:rsid w:val="007F4AE3"/>
    <w:rsid w:val="007F592F"/>
    <w:rsid w:val="00805AFF"/>
    <w:rsid w:val="008248AE"/>
    <w:rsid w:val="008249C3"/>
    <w:rsid w:val="00831DA2"/>
    <w:rsid w:val="008326FF"/>
    <w:rsid w:val="00840E4E"/>
    <w:rsid w:val="00851838"/>
    <w:rsid w:val="008524E7"/>
    <w:rsid w:val="0086112C"/>
    <w:rsid w:val="0086442A"/>
    <w:rsid w:val="00864EC3"/>
    <w:rsid w:val="00884F6F"/>
    <w:rsid w:val="00885016"/>
    <w:rsid w:val="00887C63"/>
    <w:rsid w:val="00895274"/>
    <w:rsid w:val="008A75BD"/>
    <w:rsid w:val="008A7825"/>
    <w:rsid w:val="008B0A54"/>
    <w:rsid w:val="008B2356"/>
    <w:rsid w:val="008B659A"/>
    <w:rsid w:val="008C118F"/>
    <w:rsid w:val="008C3E1F"/>
    <w:rsid w:val="008D06A4"/>
    <w:rsid w:val="008D4FC3"/>
    <w:rsid w:val="008E262B"/>
    <w:rsid w:val="008E5DB8"/>
    <w:rsid w:val="008F31A5"/>
    <w:rsid w:val="008F7AF4"/>
    <w:rsid w:val="00900B23"/>
    <w:rsid w:val="00903A9C"/>
    <w:rsid w:val="0090448C"/>
    <w:rsid w:val="00907008"/>
    <w:rsid w:val="00922F99"/>
    <w:rsid w:val="00931342"/>
    <w:rsid w:val="009368A8"/>
    <w:rsid w:val="00936E6C"/>
    <w:rsid w:val="00943259"/>
    <w:rsid w:val="009462D5"/>
    <w:rsid w:val="0095472E"/>
    <w:rsid w:val="00957F6E"/>
    <w:rsid w:val="00965F00"/>
    <w:rsid w:val="009669A4"/>
    <w:rsid w:val="00972D24"/>
    <w:rsid w:val="00973B32"/>
    <w:rsid w:val="00975D96"/>
    <w:rsid w:val="00986887"/>
    <w:rsid w:val="00993BF2"/>
    <w:rsid w:val="009953E6"/>
    <w:rsid w:val="009A3C3F"/>
    <w:rsid w:val="009A75A4"/>
    <w:rsid w:val="009A7AD3"/>
    <w:rsid w:val="009B4548"/>
    <w:rsid w:val="009C0CE2"/>
    <w:rsid w:val="009C292C"/>
    <w:rsid w:val="009C518F"/>
    <w:rsid w:val="009D1627"/>
    <w:rsid w:val="009D3BD2"/>
    <w:rsid w:val="009D6569"/>
    <w:rsid w:val="009D7029"/>
    <w:rsid w:val="009E1D50"/>
    <w:rsid w:val="009E607C"/>
    <w:rsid w:val="009F35EB"/>
    <w:rsid w:val="009F754A"/>
    <w:rsid w:val="00A036D9"/>
    <w:rsid w:val="00A043D6"/>
    <w:rsid w:val="00A11839"/>
    <w:rsid w:val="00A212F9"/>
    <w:rsid w:val="00A21BC0"/>
    <w:rsid w:val="00A31092"/>
    <w:rsid w:val="00A376A3"/>
    <w:rsid w:val="00A468EF"/>
    <w:rsid w:val="00A67D0B"/>
    <w:rsid w:val="00A703DA"/>
    <w:rsid w:val="00A750F1"/>
    <w:rsid w:val="00A752E7"/>
    <w:rsid w:val="00A75B33"/>
    <w:rsid w:val="00A81114"/>
    <w:rsid w:val="00A87D6F"/>
    <w:rsid w:val="00A9577B"/>
    <w:rsid w:val="00AA5F5F"/>
    <w:rsid w:val="00AB126C"/>
    <w:rsid w:val="00AB1736"/>
    <w:rsid w:val="00AB62F4"/>
    <w:rsid w:val="00AC3F24"/>
    <w:rsid w:val="00AD597B"/>
    <w:rsid w:val="00AF0A42"/>
    <w:rsid w:val="00AF534F"/>
    <w:rsid w:val="00AF5F8A"/>
    <w:rsid w:val="00AF6CC2"/>
    <w:rsid w:val="00B00309"/>
    <w:rsid w:val="00B015D3"/>
    <w:rsid w:val="00B04513"/>
    <w:rsid w:val="00B0777B"/>
    <w:rsid w:val="00B1130D"/>
    <w:rsid w:val="00B1671D"/>
    <w:rsid w:val="00B4468B"/>
    <w:rsid w:val="00B45F70"/>
    <w:rsid w:val="00B4647D"/>
    <w:rsid w:val="00B47355"/>
    <w:rsid w:val="00B5090F"/>
    <w:rsid w:val="00B55723"/>
    <w:rsid w:val="00B636B0"/>
    <w:rsid w:val="00B64728"/>
    <w:rsid w:val="00B723C5"/>
    <w:rsid w:val="00B76C45"/>
    <w:rsid w:val="00B80A26"/>
    <w:rsid w:val="00B93667"/>
    <w:rsid w:val="00BA6C71"/>
    <w:rsid w:val="00BB071E"/>
    <w:rsid w:val="00BB120C"/>
    <w:rsid w:val="00BB2E71"/>
    <w:rsid w:val="00BB4B60"/>
    <w:rsid w:val="00BB655C"/>
    <w:rsid w:val="00BB6837"/>
    <w:rsid w:val="00BC4CBF"/>
    <w:rsid w:val="00BC53FF"/>
    <w:rsid w:val="00BC6A63"/>
    <w:rsid w:val="00BE5389"/>
    <w:rsid w:val="00BF2CBB"/>
    <w:rsid w:val="00BF6BAA"/>
    <w:rsid w:val="00C00769"/>
    <w:rsid w:val="00C0264F"/>
    <w:rsid w:val="00C06395"/>
    <w:rsid w:val="00C104DC"/>
    <w:rsid w:val="00C17163"/>
    <w:rsid w:val="00C27428"/>
    <w:rsid w:val="00C301BD"/>
    <w:rsid w:val="00C34C35"/>
    <w:rsid w:val="00C36CB9"/>
    <w:rsid w:val="00C411CC"/>
    <w:rsid w:val="00C42ED5"/>
    <w:rsid w:val="00C42FEE"/>
    <w:rsid w:val="00C439DE"/>
    <w:rsid w:val="00C542CD"/>
    <w:rsid w:val="00C55D8A"/>
    <w:rsid w:val="00C61A23"/>
    <w:rsid w:val="00C64228"/>
    <w:rsid w:val="00C64D3C"/>
    <w:rsid w:val="00C70DCC"/>
    <w:rsid w:val="00C70F87"/>
    <w:rsid w:val="00C724A0"/>
    <w:rsid w:val="00C848C6"/>
    <w:rsid w:val="00C954BD"/>
    <w:rsid w:val="00C96B66"/>
    <w:rsid w:val="00C97128"/>
    <w:rsid w:val="00CA6068"/>
    <w:rsid w:val="00CA73E8"/>
    <w:rsid w:val="00CA7765"/>
    <w:rsid w:val="00CB0D07"/>
    <w:rsid w:val="00CB1078"/>
    <w:rsid w:val="00CC612C"/>
    <w:rsid w:val="00CC6D9E"/>
    <w:rsid w:val="00CD0976"/>
    <w:rsid w:val="00CD79B2"/>
    <w:rsid w:val="00CE06FA"/>
    <w:rsid w:val="00CE079C"/>
    <w:rsid w:val="00D00210"/>
    <w:rsid w:val="00D013A4"/>
    <w:rsid w:val="00D05F41"/>
    <w:rsid w:val="00D10F2D"/>
    <w:rsid w:val="00D12DD7"/>
    <w:rsid w:val="00D17F1C"/>
    <w:rsid w:val="00D23185"/>
    <w:rsid w:val="00D23836"/>
    <w:rsid w:val="00D26628"/>
    <w:rsid w:val="00D306CF"/>
    <w:rsid w:val="00D31CD2"/>
    <w:rsid w:val="00D4145A"/>
    <w:rsid w:val="00D44F44"/>
    <w:rsid w:val="00D5448B"/>
    <w:rsid w:val="00D54699"/>
    <w:rsid w:val="00D546F4"/>
    <w:rsid w:val="00D60FDA"/>
    <w:rsid w:val="00D63358"/>
    <w:rsid w:val="00D6344A"/>
    <w:rsid w:val="00D65DD1"/>
    <w:rsid w:val="00D665CA"/>
    <w:rsid w:val="00D77A32"/>
    <w:rsid w:val="00D80E0B"/>
    <w:rsid w:val="00D82E09"/>
    <w:rsid w:val="00D8351A"/>
    <w:rsid w:val="00D83D6A"/>
    <w:rsid w:val="00D85CAC"/>
    <w:rsid w:val="00D85E85"/>
    <w:rsid w:val="00D87FDC"/>
    <w:rsid w:val="00D9103B"/>
    <w:rsid w:val="00D91A59"/>
    <w:rsid w:val="00D94F67"/>
    <w:rsid w:val="00D95D9F"/>
    <w:rsid w:val="00DA21CE"/>
    <w:rsid w:val="00DA3BF7"/>
    <w:rsid w:val="00DA509C"/>
    <w:rsid w:val="00DA568E"/>
    <w:rsid w:val="00DA6C7A"/>
    <w:rsid w:val="00DB6CEE"/>
    <w:rsid w:val="00DC004F"/>
    <w:rsid w:val="00DC1796"/>
    <w:rsid w:val="00DC3771"/>
    <w:rsid w:val="00DD4335"/>
    <w:rsid w:val="00DD6A26"/>
    <w:rsid w:val="00DE0DCE"/>
    <w:rsid w:val="00DE1343"/>
    <w:rsid w:val="00DE44C8"/>
    <w:rsid w:val="00DE485F"/>
    <w:rsid w:val="00DE57C9"/>
    <w:rsid w:val="00DF02B1"/>
    <w:rsid w:val="00DF560E"/>
    <w:rsid w:val="00DF5EBF"/>
    <w:rsid w:val="00DF7AD3"/>
    <w:rsid w:val="00E01F87"/>
    <w:rsid w:val="00E157B2"/>
    <w:rsid w:val="00E15934"/>
    <w:rsid w:val="00E15BA1"/>
    <w:rsid w:val="00E17086"/>
    <w:rsid w:val="00E21A1A"/>
    <w:rsid w:val="00E270F7"/>
    <w:rsid w:val="00E30271"/>
    <w:rsid w:val="00E30AD2"/>
    <w:rsid w:val="00E31958"/>
    <w:rsid w:val="00E402B2"/>
    <w:rsid w:val="00E40A25"/>
    <w:rsid w:val="00E43440"/>
    <w:rsid w:val="00E4394F"/>
    <w:rsid w:val="00E44915"/>
    <w:rsid w:val="00E5175E"/>
    <w:rsid w:val="00E8191C"/>
    <w:rsid w:val="00E84650"/>
    <w:rsid w:val="00E85F9F"/>
    <w:rsid w:val="00E863DF"/>
    <w:rsid w:val="00E921AF"/>
    <w:rsid w:val="00E93EED"/>
    <w:rsid w:val="00E94978"/>
    <w:rsid w:val="00E96E49"/>
    <w:rsid w:val="00EA1BD0"/>
    <w:rsid w:val="00EA37C6"/>
    <w:rsid w:val="00EA552C"/>
    <w:rsid w:val="00EB33C1"/>
    <w:rsid w:val="00EB4FBD"/>
    <w:rsid w:val="00EB5D73"/>
    <w:rsid w:val="00EB6EA8"/>
    <w:rsid w:val="00EB7327"/>
    <w:rsid w:val="00EC44DF"/>
    <w:rsid w:val="00EC7FFB"/>
    <w:rsid w:val="00ED2ECA"/>
    <w:rsid w:val="00EE534C"/>
    <w:rsid w:val="00EE7DB2"/>
    <w:rsid w:val="00EF07CA"/>
    <w:rsid w:val="00EF4FE9"/>
    <w:rsid w:val="00F00719"/>
    <w:rsid w:val="00F06B66"/>
    <w:rsid w:val="00F07651"/>
    <w:rsid w:val="00F0768B"/>
    <w:rsid w:val="00F11009"/>
    <w:rsid w:val="00F20D47"/>
    <w:rsid w:val="00F20F3F"/>
    <w:rsid w:val="00F23346"/>
    <w:rsid w:val="00F23DA8"/>
    <w:rsid w:val="00F27A9C"/>
    <w:rsid w:val="00F35590"/>
    <w:rsid w:val="00F443DD"/>
    <w:rsid w:val="00F458AF"/>
    <w:rsid w:val="00F4657F"/>
    <w:rsid w:val="00F5048E"/>
    <w:rsid w:val="00F53D86"/>
    <w:rsid w:val="00F55110"/>
    <w:rsid w:val="00F56C07"/>
    <w:rsid w:val="00F57A3C"/>
    <w:rsid w:val="00F60DBE"/>
    <w:rsid w:val="00F63307"/>
    <w:rsid w:val="00F670E1"/>
    <w:rsid w:val="00F777B0"/>
    <w:rsid w:val="00F83D0C"/>
    <w:rsid w:val="00F8701A"/>
    <w:rsid w:val="00F939AE"/>
    <w:rsid w:val="00FA0070"/>
    <w:rsid w:val="00FC5FE8"/>
    <w:rsid w:val="00FD0447"/>
    <w:rsid w:val="00FD186E"/>
    <w:rsid w:val="00FD27F6"/>
    <w:rsid w:val="00FD2C26"/>
    <w:rsid w:val="00FE09AA"/>
    <w:rsid w:val="00FE58AA"/>
    <w:rsid w:val="00FE77D7"/>
    <w:rsid w:val="00FF1762"/>
    <w:rsid w:val="00FF191B"/>
    <w:rsid w:val="00FF32E6"/>
    <w:rsid w:val="00FF608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75DDE2"/>
  <w15:docId w15:val="{55953F68-8DFA-48CD-B1DA-74BFB5AB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5C"/>
  </w:style>
  <w:style w:type="paragraph" w:styleId="Heading1">
    <w:name w:val="heading 1"/>
    <w:basedOn w:val="Normal"/>
    <w:next w:val="Normal"/>
    <w:link w:val="Heading1Char"/>
    <w:uiPriority w:val="9"/>
    <w:qFormat/>
    <w:rsid w:val="009368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8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509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7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596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5969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A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596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A59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A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A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5969"/>
  </w:style>
  <w:style w:type="character" w:customStyle="1" w:styleId="apple-converted-space">
    <w:name w:val="apple-converted-space"/>
    <w:basedOn w:val="DefaultParagraphFont"/>
    <w:rsid w:val="004A5969"/>
  </w:style>
  <w:style w:type="paragraph" w:customStyle="1" w:styleId="heading1x-e">
    <w:name w:val="heading1x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ction-e">
    <w:name w:val="section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note-e">
    <w:name w:val="headnot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-e">
    <w:name w:val="claus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clause-e">
    <w:name w:val="subclaus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note-e">
    <w:name w:val="pnot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subclause-e">
    <w:name w:val="ysubclaus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-e">
    <w:name w:val="paragraph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-e">
    <w:name w:val="subpara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def-e">
    <w:name w:val="firstdef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clause-e">
    <w:name w:val="defclause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definition-e">
    <w:name w:val="sdefinition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inition-e">
    <w:name w:val="definition-e"/>
    <w:basedOn w:val="Normal"/>
    <w:rsid w:val="004A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A5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8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368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numbering" w:customStyle="1" w:styleId="NoList1">
    <w:name w:val="No List1"/>
    <w:next w:val="NoList"/>
    <w:semiHidden/>
    <w:unhideWhenUsed/>
    <w:rsid w:val="009368A8"/>
  </w:style>
  <w:style w:type="character" w:styleId="CommentReference">
    <w:name w:val="annotation reference"/>
    <w:semiHidden/>
    <w:rsid w:val="009368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68A8"/>
    <w:pPr>
      <w:spacing w:after="0" w:line="240" w:lineRule="auto"/>
    </w:pPr>
    <w:rPr>
      <w:rFonts w:ascii="Franklin Gothic Book" w:eastAsia="Calibri" w:hAnsi="Franklin Gothic Book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A8"/>
    <w:rPr>
      <w:rFonts w:ascii="Franklin Gothic Book" w:eastAsia="Calibri" w:hAnsi="Franklin Gothic Book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8A8"/>
    <w:rPr>
      <w:rFonts w:ascii="Franklin Gothic Book" w:eastAsia="Calibri" w:hAnsi="Franklin Gothic Book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9368A8"/>
    <w:pPr>
      <w:spacing w:after="0" w:line="240" w:lineRule="auto"/>
    </w:pPr>
    <w:rPr>
      <w:rFonts w:ascii="Franklin Gothic Book" w:eastAsia="Calibri" w:hAnsi="Franklin Gothic Book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9368A8"/>
    <w:rPr>
      <w:rFonts w:ascii="Franklin Gothic Book" w:eastAsia="Calibri" w:hAnsi="Franklin Gothic Book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9368A8"/>
    <w:rPr>
      <w:rFonts w:cs="Times New Roman"/>
      <w:color w:val="0000FF"/>
      <w:u w:val="single"/>
    </w:rPr>
  </w:style>
  <w:style w:type="character" w:styleId="FootnoteReference">
    <w:name w:val="footnote reference"/>
    <w:rsid w:val="009368A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68A8"/>
    <w:pPr>
      <w:spacing w:before="360" w:after="0" w:line="240" w:lineRule="auto"/>
    </w:pPr>
    <w:rPr>
      <w:rFonts w:ascii="Cambria" w:eastAsia="Calibri" w:hAnsi="Cambria" w:cs="Arial"/>
      <w:b/>
      <w:bCs/>
      <w:caps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8A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68A8"/>
    <w:pPr>
      <w:spacing w:before="240" w:after="0" w:line="240" w:lineRule="auto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68A8"/>
    <w:pPr>
      <w:spacing w:after="0" w:line="240" w:lineRule="auto"/>
      <w:ind w:left="220"/>
    </w:pPr>
    <w:rPr>
      <w:rFonts w:ascii="Calibri" w:eastAsia="Calibri" w:hAnsi="Calibri" w:cs="Calibri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368A8"/>
    <w:pPr>
      <w:spacing w:after="0" w:line="240" w:lineRule="auto"/>
      <w:ind w:left="440"/>
    </w:pPr>
    <w:rPr>
      <w:rFonts w:ascii="Calibri" w:eastAsia="Calibri" w:hAnsi="Calibri" w:cs="Calibr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368A8"/>
    <w:pPr>
      <w:spacing w:after="0" w:line="240" w:lineRule="auto"/>
      <w:ind w:left="660"/>
    </w:pPr>
    <w:rPr>
      <w:rFonts w:ascii="Calibri" w:eastAsia="Calibri" w:hAnsi="Calibri" w:cs="Calibr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368A8"/>
    <w:pPr>
      <w:spacing w:after="0" w:line="240" w:lineRule="auto"/>
      <w:ind w:left="880"/>
    </w:pPr>
    <w:rPr>
      <w:rFonts w:ascii="Calibri" w:eastAsia="Calibri" w:hAnsi="Calibri" w:cs="Calibr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368A8"/>
    <w:pPr>
      <w:spacing w:after="0" w:line="240" w:lineRule="auto"/>
      <w:ind w:left="1100"/>
    </w:pPr>
    <w:rPr>
      <w:rFonts w:ascii="Calibri" w:eastAsia="Calibri" w:hAnsi="Calibri" w:cs="Calibr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368A8"/>
    <w:pPr>
      <w:spacing w:after="0" w:line="240" w:lineRule="auto"/>
      <w:ind w:left="1320"/>
    </w:pPr>
    <w:rPr>
      <w:rFonts w:ascii="Calibri" w:eastAsia="Calibri" w:hAnsi="Calibri" w:cs="Calibr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368A8"/>
    <w:pPr>
      <w:spacing w:after="0" w:line="240" w:lineRule="auto"/>
      <w:ind w:left="1540"/>
    </w:pPr>
    <w:rPr>
      <w:rFonts w:ascii="Calibri" w:eastAsia="Calibri" w:hAnsi="Calibri" w:cs="Calibri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368A8"/>
    <w:pPr>
      <w:spacing w:after="0" w:line="240" w:lineRule="auto"/>
    </w:pPr>
    <w:rPr>
      <w:rFonts w:ascii="Franklin Gothic Book" w:eastAsia="Calibri" w:hAnsi="Franklin Gothic Book" w:cs="Arial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8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92C"/>
    <w:rPr>
      <w:b/>
      <w:bCs/>
    </w:rPr>
  </w:style>
  <w:style w:type="paragraph" w:styleId="PlainText">
    <w:name w:val="Plain Text"/>
    <w:basedOn w:val="Normal"/>
    <w:link w:val="PlainTextChar"/>
    <w:rsid w:val="00F443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443DD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7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F754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5090F"/>
    <w:rPr>
      <w:rFonts w:ascii="Arial" w:eastAsia="Times New Roman" w:hAnsi="Arial" w:cs="Arial"/>
      <w:b/>
      <w:bCs/>
      <w:sz w:val="26"/>
      <w:szCs w:val="26"/>
      <w:lang w:eastAsia="en-CA"/>
    </w:rPr>
  </w:style>
  <w:style w:type="paragraph" w:customStyle="1" w:styleId="Default">
    <w:name w:val="Default"/>
    <w:rsid w:val="006B503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gmail-m-1798021327303384110msoplaintext">
    <w:name w:val="gmail-m_-1798021327303384110msoplaintext"/>
    <w:basedOn w:val="Normal"/>
    <w:uiPriority w:val="99"/>
    <w:rsid w:val="0005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gmail-m-1798021327303384110msolistparagraph">
    <w:name w:val="gmail-m_-1798021327303384110msolistparagraph"/>
    <w:basedOn w:val="Normal"/>
    <w:uiPriority w:val="99"/>
    <w:rsid w:val="00052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449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53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989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o.ca/wp-content/uploads/2020/06/Fee-Schedule-May-20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1399-F265-4ED8-89E3-81D84D52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Pestana</dc:creator>
  <cp:lastModifiedBy>Keisha Simpson</cp:lastModifiedBy>
  <cp:revision>2</cp:revision>
  <cp:lastPrinted>2017-04-04T18:33:00Z</cp:lastPrinted>
  <dcterms:created xsi:type="dcterms:W3CDTF">2022-04-14T16:20:00Z</dcterms:created>
  <dcterms:modified xsi:type="dcterms:W3CDTF">2022-04-14T16:20:00Z</dcterms:modified>
</cp:coreProperties>
</file>